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70C4" w14:textId="7BC5D519" w:rsidR="00E225E9" w:rsidRPr="003B0865" w:rsidRDefault="00E225E9" w:rsidP="00E225E9">
      <w:pPr>
        <w:tabs>
          <w:tab w:val="center" w:pos="5076"/>
        </w:tabs>
        <w:jc w:val="center"/>
        <w:rPr>
          <w:rFonts w:ascii="Times New Roman" w:hAnsi="Times New Roman"/>
          <w:bCs/>
          <w:sz w:val="22"/>
        </w:rPr>
      </w:pPr>
      <w:bookmarkStart w:id="0" w:name="_GoBack"/>
      <w:bookmarkEnd w:id="0"/>
      <w:r w:rsidRPr="003B0865">
        <w:rPr>
          <w:rFonts w:ascii="Times New Roman" w:hAnsi="Times New Roman"/>
          <w:bCs/>
          <w:sz w:val="22"/>
        </w:rPr>
        <w:t>Date of Preparation:</w:t>
      </w:r>
      <w:del w:id="1" w:author="Deisher, Andrea D." w:date="2019-12-20T11:19:00Z">
        <w:r w:rsidR="006365D7" w:rsidRPr="003B0865" w:rsidDel="0037328E">
          <w:rPr>
            <w:rFonts w:ascii="Times New Roman" w:hAnsi="Times New Roman"/>
            <w:bCs/>
            <w:sz w:val="22"/>
          </w:rPr>
          <w:delText xml:space="preserve"> </w:delText>
        </w:r>
      </w:del>
      <w:r w:rsidR="0037328E">
        <w:rPr>
          <w:rFonts w:ascii="Times New Roman" w:hAnsi="Times New Roman"/>
          <w:bCs/>
          <w:sz w:val="22"/>
        </w:rPr>
        <w:t>December 20, 2019</w:t>
      </w:r>
    </w:p>
    <w:p w14:paraId="37FC0979" w14:textId="77777777" w:rsidR="00947144" w:rsidRPr="003B0865" w:rsidRDefault="00947144">
      <w:pPr>
        <w:tabs>
          <w:tab w:val="center" w:pos="5076"/>
        </w:tabs>
        <w:jc w:val="center"/>
        <w:rPr>
          <w:rFonts w:ascii="Times New Roman" w:hAnsi="Times New Roman"/>
          <w:b/>
          <w:bCs/>
          <w:sz w:val="24"/>
        </w:rPr>
      </w:pPr>
    </w:p>
    <w:p w14:paraId="5B04345B" w14:textId="77777777" w:rsidR="002A7F44" w:rsidRPr="003B0865" w:rsidRDefault="002A7F44">
      <w:pPr>
        <w:tabs>
          <w:tab w:val="center" w:pos="5076"/>
        </w:tabs>
        <w:jc w:val="center"/>
        <w:rPr>
          <w:rFonts w:ascii="Times New Roman" w:hAnsi="Times New Roman"/>
          <w:b/>
          <w:bCs/>
          <w:sz w:val="24"/>
        </w:rPr>
      </w:pPr>
      <w:r w:rsidRPr="003B0865">
        <w:rPr>
          <w:rFonts w:ascii="Times New Roman" w:hAnsi="Times New Roman"/>
          <w:b/>
          <w:bCs/>
          <w:sz w:val="24"/>
        </w:rPr>
        <w:t>John S Santelli, MD, MPH, FAAP, FASHA</w:t>
      </w:r>
    </w:p>
    <w:p w14:paraId="4B597940" w14:textId="77777777" w:rsidR="00714D66" w:rsidRPr="003B0865" w:rsidRDefault="00183E21">
      <w:pPr>
        <w:tabs>
          <w:tab w:val="center" w:pos="5076"/>
        </w:tabs>
        <w:jc w:val="center"/>
        <w:rPr>
          <w:rFonts w:ascii="Times New Roman" w:hAnsi="Times New Roman"/>
          <w:bCs/>
          <w:sz w:val="24"/>
        </w:rPr>
      </w:pPr>
      <w:r w:rsidRPr="003B0865">
        <w:rPr>
          <w:rFonts w:ascii="Times New Roman" w:hAnsi="Times New Roman"/>
          <w:bCs/>
          <w:sz w:val="24"/>
        </w:rPr>
        <w:t>Birthday 1/10/52</w:t>
      </w:r>
    </w:p>
    <w:p w14:paraId="428D5F32" w14:textId="77777777" w:rsidR="00EF6F13" w:rsidRPr="003B0865" w:rsidRDefault="00EF6F13">
      <w:pPr>
        <w:tabs>
          <w:tab w:val="center" w:pos="5076"/>
        </w:tabs>
        <w:jc w:val="center"/>
        <w:rPr>
          <w:rFonts w:ascii="Times New Roman" w:hAnsi="Times New Roman"/>
          <w:bCs/>
          <w:sz w:val="24"/>
        </w:rPr>
      </w:pPr>
      <w:r w:rsidRPr="003B0865">
        <w:rPr>
          <w:rFonts w:ascii="Times New Roman" w:hAnsi="Times New Roman"/>
          <w:bCs/>
          <w:sz w:val="24"/>
        </w:rPr>
        <w:t>Birthplace:</w:t>
      </w:r>
      <w:r w:rsidR="00183E21" w:rsidRPr="003B0865">
        <w:rPr>
          <w:rFonts w:ascii="Times New Roman" w:hAnsi="Times New Roman"/>
          <w:bCs/>
          <w:sz w:val="24"/>
        </w:rPr>
        <w:t xml:space="preserve"> Lyons, New York</w:t>
      </w:r>
    </w:p>
    <w:p w14:paraId="4489DDED" w14:textId="77777777" w:rsidR="00EF6F13" w:rsidRPr="003B0865" w:rsidRDefault="00A66AC8">
      <w:pPr>
        <w:tabs>
          <w:tab w:val="center" w:pos="5076"/>
        </w:tabs>
        <w:jc w:val="center"/>
        <w:rPr>
          <w:rFonts w:ascii="Times New Roman" w:hAnsi="Times New Roman"/>
          <w:bCs/>
          <w:sz w:val="24"/>
        </w:rPr>
      </w:pPr>
      <w:r w:rsidRPr="003B0865">
        <w:rPr>
          <w:rFonts w:ascii="Times New Roman" w:hAnsi="Times New Roman"/>
          <w:bCs/>
          <w:sz w:val="24"/>
        </w:rPr>
        <w:t>Citizenship: United States of America</w:t>
      </w:r>
    </w:p>
    <w:p w14:paraId="7813A1FD" w14:textId="77777777" w:rsidR="00183E21" w:rsidRPr="003B0865" w:rsidRDefault="00183E21">
      <w:pPr>
        <w:tabs>
          <w:tab w:val="center" w:pos="5076"/>
        </w:tabs>
        <w:jc w:val="center"/>
        <w:rPr>
          <w:rFonts w:ascii="Times New Roman" w:hAnsi="Times New Roman"/>
          <w:bCs/>
          <w:sz w:val="24"/>
        </w:rPr>
      </w:pPr>
    </w:p>
    <w:p w14:paraId="243A5F66" w14:textId="2E61818F" w:rsidR="002A7F44" w:rsidRPr="003B0865" w:rsidRDefault="002A7F44">
      <w:pPr>
        <w:tabs>
          <w:tab w:val="center" w:pos="5076"/>
        </w:tabs>
        <w:jc w:val="center"/>
        <w:rPr>
          <w:rFonts w:ascii="Times New Roman" w:hAnsi="Times New Roman"/>
          <w:b/>
          <w:bCs/>
          <w:sz w:val="24"/>
        </w:rPr>
      </w:pPr>
      <w:r w:rsidRPr="003B0865">
        <w:rPr>
          <w:rFonts w:ascii="Times New Roman" w:hAnsi="Times New Roman"/>
          <w:sz w:val="24"/>
        </w:rPr>
        <w:t>Professor</w:t>
      </w:r>
      <w:r w:rsidR="008C782C" w:rsidRPr="003B0865">
        <w:rPr>
          <w:rFonts w:ascii="Times New Roman" w:hAnsi="Times New Roman"/>
          <w:sz w:val="24"/>
        </w:rPr>
        <w:t xml:space="preserve"> of</w:t>
      </w:r>
      <w:r w:rsidRPr="003B0865">
        <w:rPr>
          <w:rFonts w:ascii="Times New Roman" w:hAnsi="Times New Roman"/>
          <w:sz w:val="24"/>
        </w:rPr>
        <w:t xml:space="preserve"> Population and Family Health and Pediatrics</w:t>
      </w:r>
    </w:p>
    <w:p w14:paraId="071E50E9" w14:textId="77777777" w:rsidR="002A7F44" w:rsidRPr="003B0865" w:rsidRDefault="002A7F44">
      <w:pPr>
        <w:widowControl/>
        <w:autoSpaceDE/>
        <w:autoSpaceDN/>
        <w:adjustRightInd/>
        <w:jc w:val="center"/>
        <w:rPr>
          <w:rFonts w:ascii="Times New Roman" w:hAnsi="Times New Roman"/>
          <w:sz w:val="24"/>
        </w:rPr>
      </w:pPr>
      <w:r w:rsidRPr="003B0865">
        <w:rPr>
          <w:rFonts w:ascii="Times New Roman" w:hAnsi="Times New Roman"/>
          <w:sz w:val="24"/>
        </w:rPr>
        <w:t>Mailman School of Public Health</w:t>
      </w:r>
    </w:p>
    <w:p w14:paraId="3112A26F" w14:textId="77777777" w:rsidR="002A7F44" w:rsidRPr="003B0865" w:rsidRDefault="002A7F44">
      <w:pPr>
        <w:jc w:val="center"/>
        <w:rPr>
          <w:rFonts w:ascii="Times New Roman" w:hAnsi="Times New Roman"/>
          <w:sz w:val="24"/>
        </w:rPr>
      </w:pPr>
      <w:r w:rsidRPr="003B0865">
        <w:rPr>
          <w:rFonts w:ascii="Times New Roman" w:hAnsi="Times New Roman"/>
          <w:sz w:val="24"/>
        </w:rPr>
        <w:t>Columbia University</w:t>
      </w:r>
    </w:p>
    <w:p w14:paraId="32EE411C" w14:textId="0E1A8EE7" w:rsidR="002A7F44" w:rsidRPr="003B0865" w:rsidRDefault="00B835D5">
      <w:pPr>
        <w:jc w:val="center"/>
        <w:rPr>
          <w:rFonts w:ascii="Times New Roman" w:hAnsi="Times New Roman"/>
          <w:sz w:val="24"/>
        </w:rPr>
      </w:pPr>
      <w:r w:rsidRPr="003B0865">
        <w:rPr>
          <w:rFonts w:ascii="Times New Roman" w:hAnsi="Times New Roman"/>
          <w:sz w:val="24"/>
        </w:rPr>
        <w:t>60 Haven Avenue, B-3</w:t>
      </w:r>
    </w:p>
    <w:p w14:paraId="79449F44" w14:textId="77777777" w:rsidR="002A7F44" w:rsidRPr="003B0865" w:rsidRDefault="00434086">
      <w:pPr>
        <w:jc w:val="center"/>
        <w:rPr>
          <w:rFonts w:ascii="Times New Roman" w:hAnsi="Times New Roman"/>
          <w:sz w:val="24"/>
        </w:rPr>
      </w:pPr>
      <w:r w:rsidRPr="003B0865">
        <w:rPr>
          <w:rFonts w:ascii="Times New Roman" w:hAnsi="Times New Roman"/>
          <w:sz w:val="24"/>
        </w:rPr>
        <w:t xml:space="preserve">New York, NY </w:t>
      </w:r>
      <w:r w:rsidR="002A7F44" w:rsidRPr="003B0865">
        <w:rPr>
          <w:rFonts w:ascii="Times New Roman" w:hAnsi="Times New Roman"/>
          <w:sz w:val="24"/>
        </w:rPr>
        <w:t>10032</w:t>
      </w:r>
    </w:p>
    <w:p w14:paraId="589EFA93" w14:textId="77777777" w:rsidR="002A7F44" w:rsidRPr="003B0865" w:rsidRDefault="002A7F44" w:rsidP="00947144">
      <w:pPr>
        <w:jc w:val="center"/>
        <w:rPr>
          <w:rFonts w:ascii="Times New Roman" w:hAnsi="Times New Roman"/>
          <w:sz w:val="24"/>
          <w:lang w:val="fr-FR"/>
        </w:rPr>
      </w:pPr>
      <w:r w:rsidRPr="003B0865">
        <w:rPr>
          <w:rFonts w:ascii="Times New Roman" w:hAnsi="Times New Roman"/>
          <w:color w:val="000000"/>
          <w:sz w:val="24"/>
          <w:lang w:val="fr-FR"/>
        </w:rPr>
        <w:t>(212) 304-5634</w:t>
      </w:r>
      <w:r w:rsidRPr="003B0865">
        <w:rPr>
          <w:rFonts w:ascii="Times New Roman" w:hAnsi="Times New Roman"/>
          <w:sz w:val="24"/>
          <w:lang w:val="fr-FR"/>
        </w:rPr>
        <w:br/>
      </w:r>
      <w:hyperlink r:id="rId8" w:history="1">
        <w:r w:rsidRPr="003B0865">
          <w:rPr>
            <w:rStyle w:val="Hyperlink"/>
            <w:rFonts w:ascii="Times New Roman" w:hAnsi="Times New Roman"/>
            <w:sz w:val="24"/>
            <w:lang w:val="fr-FR"/>
          </w:rPr>
          <w:t>js2637@columbia.edu</w:t>
        </w:r>
      </w:hyperlink>
    </w:p>
    <w:p w14:paraId="65FFB171" w14:textId="77777777" w:rsidR="00BD278A" w:rsidRPr="003B0865" w:rsidRDefault="00BD278A">
      <w:pPr>
        <w:jc w:val="center"/>
        <w:rPr>
          <w:rFonts w:ascii="Times New Roman" w:hAnsi="Times New Roman"/>
          <w:sz w:val="24"/>
          <w:lang w:val="fr-FR"/>
        </w:rPr>
      </w:pPr>
    </w:p>
    <w:p w14:paraId="1D47264D" w14:textId="77777777" w:rsidR="002A7F44" w:rsidRPr="003B0865" w:rsidRDefault="002A7F44">
      <w:pPr>
        <w:jc w:val="center"/>
        <w:rPr>
          <w:rFonts w:ascii="Times New Roman" w:hAnsi="Times New Roman"/>
          <w:sz w:val="24"/>
        </w:rPr>
      </w:pPr>
      <w:r w:rsidRPr="003B0865">
        <w:rPr>
          <w:rFonts w:ascii="Times New Roman" w:hAnsi="Times New Roman"/>
          <w:sz w:val="24"/>
        </w:rPr>
        <w:t>Home address:</w:t>
      </w:r>
    </w:p>
    <w:p w14:paraId="4D95212D" w14:textId="77777777" w:rsidR="002A7F44" w:rsidRPr="003B0865" w:rsidRDefault="002A7F44">
      <w:pPr>
        <w:jc w:val="center"/>
        <w:rPr>
          <w:rFonts w:ascii="Times New Roman" w:hAnsi="Times New Roman"/>
          <w:sz w:val="24"/>
        </w:rPr>
      </w:pPr>
      <w:r w:rsidRPr="003B0865">
        <w:rPr>
          <w:rFonts w:ascii="Times New Roman" w:hAnsi="Times New Roman"/>
          <w:sz w:val="24"/>
        </w:rPr>
        <w:t>445 Riverside Drive, Apt 31</w:t>
      </w:r>
    </w:p>
    <w:p w14:paraId="6D26A6F1" w14:textId="77777777" w:rsidR="002D3AE9" w:rsidRPr="003B0865" w:rsidRDefault="002A7F44" w:rsidP="00434086">
      <w:pPr>
        <w:jc w:val="center"/>
        <w:rPr>
          <w:rFonts w:ascii="Times New Roman" w:hAnsi="Times New Roman"/>
          <w:sz w:val="24"/>
        </w:rPr>
      </w:pPr>
      <w:r w:rsidRPr="003B0865">
        <w:rPr>
          <w:rFonts w:ascii="Times New Roman" w:hAnsi="Times New Roman"/>
          <w:sz w:val="24"/>
        </w:rPr>
        <w:t>New York, NY 10027</w:t>
      </w:r>
    </w:p>
    <w:p w14:paraId="7EDF6575" w14:textId="77777777" w:rsidR="00CD6493" w:rsidRPr="003B0865" w:rsidRDefault="00CD6493">
      <w:pPr>
        <w:rPr>
          <w:rFonts w:ascii="Times New Roman" w:hAnsi="Times New Roman"/>
          <w:sz w:val="24"/>
        </w:rPr>
      </w:pPr>
    </w:p>
    <w:p w14:paraId="5B4427B9" w14:textId="77777777" w:rsidR="001B6C37" w:rsidRPr="003B0865" w:rsidRDefault="001B6C37">
      <w:pPr>
        <w:rPr>
          <w:rFonts w:ascii="Times New Roman" w:hAnsi="Times New Roman"/>
          <w:sz w:val="24"/>
        </w:rPr>
      </w:pPr>
    </w:p>
    <w:p w14:paraId="60B4C58A" w14:textId="4C925B5C" w:rsidR="002C259B" w:rsidRPr="003B0865" w:rsidRDefault="00DE1C05" w:rsidP="002D3AE9">
      <w:pPr>
        <w:rPr>
          <w:rFonts w:ascii="Times New Roman" w:hAnsi="Times New Roman"/>
          <w:b/>
          <w:bCs/>
          <w:sz w:val="28"/>
          <w:u w:val="single"/>
        </w:rPr>
      </w:pPr>
      <w:r w:rsidRPr="003B0865">
        <w:rPr>
          <w:rFonts w:ascii="Times New Roman" w:hAnsi="Times New Roman"/>
          <w:b/>
          <w:bCs/>
          <w:sz w:val="28"/>
          <w:u w:val="single"/>
        </w:rPr>
        <w:t>Academic Training</w:t>
      </w:r>
      <w:r w:rsidR="004F7BC7" w:rsidRPr="003B0865">
        <w:rPr>
          <w:rFonts w:ascii="Times New Roman" w:hAnsi="Times New Roman"/>
          <w:b/>
          <w:bCs/>
          <w:sz w:val="28"/>
          <w:u w:val="single"/>
        </w:rPr>
        <w:t>/Education</w:t>
      </w:r>
    </w:p>
    <w:tbl>
      <w:tblPr>
        <w:tblW w:w="10908" w:type="dxa"/>
        <w:tblLook w:val="04A0" w:firstRow="1" w:lastRow="0" w:firstColumn="1" w:lastColumn="0" w:noHBand="0" w:noVBand="1"/>
      </w:tblPr>
      <w:tblGrid>
        <w:gridCol w:w="8568"/>
        <w:gridCol w:w="2340"/>
      </w:tblGrid>
      <w:tr w:rsidR="002D3AE9" w:rsidRPr="003B0865" w14:paraId="4AAE6B65" w14:textId="77777777" w:rsidTr="00B87C49">
        <w:tc>
          <w:tcPr>
            <w:tcW w:w="8568" w:type="dxa"/>
            <w:shd w:val="clear" w:color="auto" w:fill="auto"/>
          </w:tcPr>
          <w:p w14:paraId="120B171A" w14:textId="77777777" w:rsidR="002D3AE9" w:rsidRPr="003B0865" w:rsidRDefault="002D3AE9" w:rsidP="002D3AE9">
            <w:pPr>
              <w:rPr>
                <w:rFonts w:ascii="Times New Roman" w:hAnsi="Times New Roman"/>
                <w:sz w:val="24"/>
              </w:rPr>
            </w:pPr>
            <w:r w:rsidRPr="003B0865">
              <w:rPr>
                <w:rFonts w:ascii="Times New Roman" w:hAnsi="Times New Roman"/>
                <w:b/>
                <w:bCs/>
                <w:sz w:val="24"/>
              </w:rPr>
              <w:t>Bachelor of Science in Biology</w:t>
            </w:r>
          </w:p>
          <w:p w14:paraId="4E81FD5D" w14:textId="77777777" w:rsidR="002D3AE9" w:rsidRPr="003B0865" w:rsidRDefault="002D3AE9" w:rsidP="002D3AE9">
            <w:pPr>
              <w:rPr>
                <w:rFonts w:ascii="Times New Roman" w:hAnsi="Times New Roman"/>
                <w:sz w:val="24"/>
              </w:rPr>
            </w:pPr>
            <w:r w:rsidRPr="003B0865">
              <w:rPr>
                <w:rFonts w:ascii="Times New Roman" w:hAnsi="Times New Roman"/>
                <w:sz w:val="24"/>
              </w:rPr>
              <w:t>Tufts University</w:t>
            </w:r>
          </w:p>
        </w:tc>
        <w:tc>
          <w:tcPr>
            <w:tcW w:w="2340" w:type="dxa"/>
            <w:shd w:val="clear" w:color="auto" w:fill="auto"/>
          </w:tcPr>
          <w:p w14:paraId="6BE1A61C"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1975</w:t>
            </w:r>
          </w:p>
        </w:tc>
      </w:tr>
      <w:tr w:rsidR="0089580B" w:rsidRPr="003B0865" w14:paraId="41CF6E97" w14:textId="77777777" w:rsidTr="00B87C49">
        <w:tc>
          <w:tcPr>
            <w:tcW w:w="8568" w:type="dxa"/>
            <w:shd w:val="clear" w:color="auto" w:fill="auto"/>
          </w:tcPr>
          <w:p w14:paraId="205AD8D6" w14:textId="77777777" w:rsidR="0089580B" w:rsidRPr="003B0865" w:rsidRDefault="0089580B" w:rsidP="002D3AE9">
            <w:pPr>
              <w:rPr>
                <w:rFonts w:ascii="Times New Roman" w:hAnsi="Times New Roman"/>
                <w:b/>
                <w:bCs/>
                <w:sz w:val="24"/>
              </w:rPr>
            </w:pPr>
          </w:p>
        </w:tc>
        <w:tc>
          <w:tcPr>
            <w:tcW w:w="2340" w:type="dxa"/>
            <w:shd w:val="clear" w:color="auto" w:fill="auto"/>
          </w:tcPr>
          <w:p w14:paraId="583D46BC" w14:textId="77777777" w:rsidR="0089580B" w:rsidRPr="003B0865" w:rsidRDefault="0089580B" w:rsidP="0089580B">
            <w:pPr>
              <w:rPr>
                <w:rFonts w:ascii="Times New Roman" w:hAnsi="Times New Roman"/>
                <w:i/>
                <w:iCs/>
                <w:sz w:val="24"/>
              </w:rPr>
            </w:pPr>
          </w:p>
        </w:tc>
      </w:tr>
      <w:tr w:rsidR="002D3AE9" w:rsidRPr="003B0865" w14:paraId="45CDF2F7" w14:textId="77777777" w:rsidTr="00B87C49">
        <w:tc>
          <w:tcPr>
            <w:tcW w:w="8568" w:type="dxa"/>
            <w:shd w:val="clear" w:color="auto" w:fill="auto"/>
          </w:tcPr>
          <w:p w14:paraId="4DD27DF5" w14:textId="77777777" w:rsidR="002D3AE9" w:rsidRPr="003B0865" w:rsidRDefault="002D3AE9" w:rsidP="002D3AE9">
            <w:pPr>
              <w:rPr>
                <w:rFonts w:ascii="Times New Roman" w:hAnsi="Times New Roman"/>
                <w:sz w:val="24"/>
              </w:rPr>
            </w:pPr>
            <w:r w:rsidRPr="003B0865">
              <w:rPr>
                <w:rFonts w:ascii="Times New Roman" w:hAnsi="Times New Roman"/>
                <w:b/>
                <w:bCs/>
                <w:sz w:val="24"/>
              </w:rPr>
              <w:t>Doctor of Medicine</w:t>
            </w:r>
          </w:p>
          <w:p w14:paraId="1F36F773" w14:textId="77777777" w:rsidR="00434086" w:rsidRPr="003B0865" w:rsidRDefault="002D3AE9" w:rsidP="002D3AE9">
            <w:pPr>
              <w:rPr>
                <w:rFonts w:ascii="Times New Roman" w:hAnsi="Times New Roman"/>
                <w:sz w:val="24"/>
              </w:rPr>
            </w:pPr>
            <w:r w:rsidRPr="003B0865">
              <w:rPr>
                <w:rFonts w:ascii="Times New Roman" w:hAnsi="Times New Roman"/>
                <w:sz w:val="24"/>
              </w:rPr>
              <w:t xml:space="preserve">State University of New York at Buffalo </w:t>
            </w:r>
          </w:p>
        </w:tc>
        <w:tc>
          <w:tcPr>
            <w:tcW w:w="2340" w:type="dxa"/>
            <w:shd w:val="clear" w:color="auto" w:fill="auto"/>
          </w:tcPr>
          <w:p w14:paraId="1ABFA948"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1982</w:t>
            </w:r>
          </w:p>
        </w:tc>
      </w:tr>
      <w:tr w:rsidR="002D3AE9" w:rsidRPr="003B0865" w14:paraId="6AE76BBC" w14:textId="77777777" w:rsidTr="00B87C49">
        <w:tc>
          <w:tcPr>
            <w:tcW w:w="8568" w:type="dxa"/>
            <w:shd w:val="clear" w:color="auto" w:fill="auto"/>
          </w:tcPr>
          <w:p w14:paraId="08EED656" w14:textId="77777777" w:rsidR="00434086" w:rsidRPr="003B0865" w:rsidRDefault="00434086" w:rsidP="002D3AE9">
            <w:pPr>
              <w:rPr>
                <w:rFonts w:ascii="Times New Roman" w:hAnsi="Times New Roman"/>
                <w:b/>
                <w:bCs/>
                <w:sz w:val="24"/>
              </w:rPr>
            </w:pPr>
          </w:p>
          <w:p w14:paraId="4DA1443C" w14:textId="77777777" w:rsidR="002D3AE9" w:rsidRPr="003B0865" w:rsidRDefault="002D3AE9" w:rsidP="002D3AE9">
            <w:pPr>
              <w:rPr>
                <w:rFonts w:ascii="Times New Roman" w:hAnsi="Times New Roman"/>
                <w:sz w:val="24"/>
              </w:rPr>
            </w:pPr>
            <w:r w:rsidRPr="003B0865">
              <w:rPr>
                <w:rFonts w:ascii="Times New Roman" w:hAnsi="Times New Roman"/>
                <w:b/>
                <w:bCs/>
                <w:sz w:val="24"/>
              </w:rPr>
              <w:t>Masters of Public Health</w:t>
            </w:r>
          </w:p>
          <w:p w14:paraId="3EC384F8" w14:textId="77777777" w:rsidR="002D3AE9" w:rsidRPr="003B0865" w:rsidRDefault="002D3AE9" w:rsidP="002D3AE9">
            <w:pPr>
              <w:rPr>
                <w:rFonts w:ascii="Times New Roman" w:hAnsi="Times New Roman"/>
                <w:sz w:val="24"/>
              </w:rPr>
            </w:pPr>
            <w:r w:rsidRPr="003B0865">
              <w:rPr>
                <w:rFonts w:ascii="Times New Roman" w:hAnsi="Times New Roman"/>
                <w:sz w:val="24"/>
              </w:rPr>
              <w:t>Johns Hopkins School of Hygiene and Public Health</w:t>
            </w:r>
          </w:p>
        </w:tc>
        <w:tc>
          <w:tcPr>
            <w:tcW w:w="2340" w:type="dxa"/>
            <w:shd w:val="clear" w:color="auto" w:fill="auto"/>
          </w:tcPr>
          <w:p w14:paraId="6DD0E965" w14:textId="77777777" w:rsidR="0089580B" w:rsidRPr="003B0865" w:rsidRDefault="0089580B" w:rsidP="00B87C49">
            <w:pPr>
              <w:jc w:val="right"/>
              <w:rPr>
                <w:rFonts w:ascii="Times New Roman" w:hAnsi="Times New Roman"/>
                <w:i/>
                <w:iCs/>
                <w:sz w:val="24"/>
              </w:rPr>
            </w:pPr>
          </w:p>
          <w:p w14:paraId="0296B697"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1986</w:t>
            </w:r>
          </w:p>
        </w:tc>
      </w:tr>
    </w:tbl>
    <w:p w14:paraId="4B1D03EF" w14:textId="77777777" w:rsidR="002D3AE9" w:rsidRPr="003B0865" w:rsidRDefault="002D3AE9">
      <w:pPr>
        <w:rPr>
          <w:rFonts w:ascii="Times New Roman" w:hAnsi="Times New Roman"/>
          <w:b/>
          <w:bCs/>
          <w:sz w:val="24"/>
        </w:rPr>
      </w:pPr>
    </w:p>
    <w:p w14:paraId="4A764BE7" w14:textId="77777777" w:rsidR="002D3AE9" w:rsidRPr="003B0865" w:rsidRDefault="002D3AE9" w:rsidP="002D3AE9">
      <w:pPr>
        <w:rPr>
          <w:rFonts w:ascii="Times New Roman" w:hAnsi="Times New Roman"/>
          <w:b/>
          <w:sz w:val="28"/>
          <w:u w:val="single"/>
        </w:rPr>
      </w:pPr>
      <w:r w:rsidRPr="003B0865">
        <w:rPr>
          <w:rFonts w:ascii="Times New Roman" w:hAnsi="Times New Roman"/>
          <w:b/>
          <w:sz w:val="28"/>
          <w:u w:val="single"/>
        </w:rPr>
        <w:t>Traineeships</w:t>
      </w:r>
    </w:p>
    <w:tbl>
      <w:tblPr>
        <w:tblW w:w="10908" w:type="dxa"/>
        <w:tblLook w:val="04A0" w:firstRow="1" w:lastRow="0" w:firstColumn="1" w:lastColumn="0" w:noHBand="0" w:noVBand="1"/>
      </w:tblPr>
      <w:tblGrid>
        <w:gridCol w:w="8568"/>
        <w:gridCol w:w="2340"/>
      </w:tblGrid>
      <w:tr w:rsidR="002D3AE9" w:rsidRPr="003B0865" w14:paraId="29B3F662" w14:textId="77777777" w:rsidTr="00B87C49">
        <w:tc>
          <w:tcPr>
            <w:tcW w:w="8568" w:type="dxa"/>
            <w:shd w:val="clear" w:color="auto" w:fill="auto"/>
          </w:tcPr>
          <w:p w14:paraId="374AA885" w14:textId="77777777" w:rsidR="002D3AE9" w:rsidRPr="003B0865" w:rsidRDefault="002D3AE9" w:rsidP="002D3AE9">
            <w:pPr>
              <w:rPr>
                <w:rFonts w:ascii="Times New Roman" w:hAnsi="Times New Roman"/>
                <w:sz w:val="24"/>
              </w:rPr>
            </w:pPr>
            <w:r w:rsidRPr="003B0865">
              <w:rPr>
                <w:rFonts w:ascii="Times New Roman" w:hAnsi="Times New Roman"/>
                <w:b/>
                <w:bCs/>
                <w:sz w:val="24"/>
              </w:rPr>
              <w:t>Residency in Pediatrics</w:t>
            </w:r>
          </w:p>
          <w:p w14:paraId="462FDAB8" w14:textId="77777777" w:rsidR="002D3AE9" w:rsidRPr="003B0865" w:rsidRDefault="002D3AE9" w:rsidP="00434086">
            <w:pPr>
              <w:rPr>
                <w:rFonts w:ascii="Times New Roman" w:hAnsi="Times New Roman"/>
                <w:sz w:val="24"/>
              </w:rPr>
            </w:pPr>
            <w:r w:rsidRPr="003B0865">
              <w:rPr>
                <w:rFonts w:ascii="Times New Roman" w:hAnsi="Times New Roman"/>
                <w:sz w:val="24"/>
              </w:rPr>
              <w:t>University of Maryland Hospital</w:t>
            </w:r>
          </w:p>
        </w:tc>
        <w:tc>
          <w:tcPr>
            <w:tcW w:w="2340" w:type="dxa"/>
            <w:shd w:val="clear" w:color="auto" w:fill="auto"/>
          </w:tcPr>
          <w:p w14:paraId="34E6ADF8" w14:textId="77777777" w:rsidR="002D3AE9" w:rsidRPr="003B0865" w:rsidRDefault="002D3AE9" w:rsidP="00B87C49">
            <w:pPr>
              <w:jc w:val="right"/>
              <w:rPr>
                <w:rFonts w:ascii="Times New Roman" w:hAnsi="Times New Roman"/>
                <w:i/>
                <w:iCs/>
                <w:sz w:val="24"/>
              </w:rPr>
            </w:pPr>
            <w:r w:rsidRPr="003B0865">
              <w:rPr>
                <w:rFonts w:ascii="Times New Roman" w:hAnsi="Times New Roman"/>
                <w:i/>
                <w:iCs/>
                <w:sz w:val="24"/>
              </w:rPr>
              <w:t>July 1982</w:t>
            </w:r>
            <w:r w:rsidR="002E3032" w:rsidRPr="003B0865">
              <w:rPr>
                <w:rFonts w:ascii="Times New Roman" w:hAnsi="Times New Roman"/>
                <w:i/>
                <w:iCs/>
                <w:sz w:val="24"/>
              </w:rPr>
              <w:t xml:space="preserve"> </w:t>
            </w:r>
            <w:r w:rsidRPr="003B0865">
              <w:rPr>
                <w:rFonts w:ascii="Times New Roman" w:hAnsi="Times New Roman"/>
                <w:i/>
                <w:iCs/>
                <w:sz w:val="24"/>
              </w:rPr>
              <w:t>-June 1985</w:t>
            </w:r>
          </w:p>
          <w:p w14:paraId="10ACD6DE" w14:textId="77777777" w:rsidR="0089580B" w:rsidRPr="003B0865" w:rsidRDefault="0089580B" w:rsidP="00B87C49">
            <w:pPr>
              <w:jc w:val="right"/>
              <w:rPr>
                <w:rFonts w:ascii="Times New Roman" w:hAnsi="Times New Roman"/>
                <w:i/>
                <w:iCs/>
                <w:sz w:val="24"/>
              </w:rPr>
            </w:pPr>
          </w:p>
          <w:p w14:paraId="51BBB8F8" w14:textId="77777777" w:rsidR="0089580B" w:rsidRPr="003B0865" w:rsidRDefault="0089580B" w:rsidP="00B87C49">
            <w:pPr>
              <w:jc w:val="right"/>
              <w:rPr>
                <w:rFonts w:ascii="Times New Roman" w:hAnsi="Times New Roman"/>
                <w:sz w:val="24"/>
              </w:rPr>
            </w:pPr>
          </w:p>
        </w:tc>
      </w:tr>
      <w:tr w:rsidR="002D3AE9" w:rsidRPr="003B0865" w14:paraId="0AD6BED2" w14:textId="77777777" w:rsidTr="00B87C49">
        <w:tc>
          <w:tcPr>
            <w:tcW w:w="8568" w:type="dxa"/>
            <w:shd w:val="clear" w:color="auto" w:fill="auto"/>
          </w:tcPr>
          <w:p w14:paraId="77FFE3D7" w14:textId="77777777" w:rsidR="002D3AE9" w:rsidRPr="003B0865" w:rsidRDefault="002D3AE9" w:rsidP="002D3AE9">
            <w:pPr>
              <w:rPr>
                <w:rFonts w:ascii="Times New Roman" w:hAnsi="Times New Roman"/>
                <w:b/>
                <w:bCs/>
                <w:sz w:val="24"/>
              </w:rPr>
            </w:pPr>
            <w:r w:rsidRPr="003B0865">
              <w:rPr>
                <w:rFonts w:ascii="Times New Roman" w:hAnsi="Times New Roman"/>
                <w:b/>
                <w:bCs/>
                <w:sz w:val="24"/>
              </w:rPr>
              <w:t>Fellowsh</w:t>
            </w:r>
            <w:r w:rsidR="00493284" w:rsidRPr="003B0865">
              <w:rPr>
                <w:rFonts w:ascii="Times New Roman" w:hAnsi="Times New Roman"/>
                <w:b/>
                <w:bCs/>
                <w:sz w:val="24"/>
              </w:rPr>
              <w:t>ip in Adolescent Medicine</w:t>
            </w:r>
          </w:p>
          <w:p w14:paraId="2ED4B1EF" w14:textId="77777777" w:rsidR="002D3AE9" w:rsidRPr="003B0865" w:rsidRDefault="002D3AE9" w:rsidP="002D3AE9">
            <w:pPr>
              <w:rPr>
                <w:rFonts w:ascii="Times New Roman" w:hAnsi="Times New Roman"/>
                <w:sz w:val="24"/>
              </w:rPr>
            </w:pPr>
            <w:r w:rsidRPr="003B0865">
              <w:rPr>
                <w:rFonts w:ascii="Times New Roman" w:hAnsi="Times New Roman"/>
                <w:sz w:val="24"/>
              </w:rPr>
              <w:t>University of Maryland Hospital</w:t>
            </w:r>
          </w:p>
        </w:tc>
        <w:tc>
          <w:tcPr>
            <w:tcW w:w="2340" w:type="dxa"/>
            <w:shd w:val="clear" w:color="auto" w:fill="auto"/>
          </w:tcPr>
          <w:p w14:paraId="30BAD6FF" w14:textId="77777777" w:rsidR="002D3AE9" w:rsidRPr="003B0865" w:rsidRDefault="002D3AE9" w:rsidP="00B87C49">
            <w:pPr>
              <w:jc w:val="right"/>
              <w:rPr>
                <w:rFonts w:ascii="Times New Roman" w:hAnsi="Times New Roman"/>
                <w:i/>
                <w:sz w:val="24"/>
              </w:rPr>
            </w:pPr>
            <w:r w:rsidRPr="003B0865">
              <w:rPr>
                <w:rFonts w:ascii="Times New Roman" w:hAnsi="Times New Roman"/>
                <w:i/>
                <w:iCs/>
                <w:sz w:val="24"/>
              </w:rPr>
              <w:t>July 1985-June 1987</w:t>
            </w:r>
          </w:p>
        </w:tc>
      </w:tr>
    </w:tbl>
    <w:p w14:paraId="6B632B05" w14:textId="77777777" w:rsidR="00CD6493" w:rsidRPr="003B0865" w:rsidRDefault="00CD6493" w:rsidP="00CD6493">
      <w:pPr>
        <w:rPr>
          <w:rFonts w:ascii="Times New Roman" w:hAnsi="Times New Roman"/>
          <w:b/>
          <w:sz w:val="24"/>
        </w:rPr>
      </w:pPr>
    </w:p>
    <w:p w14:paraId="25C7C273" w14:textId="77777777" w:rsidR="004F7BC7" w:rsidRPr="003B0865" w:rsidRDefault="004F7BC7" w:rsidP="004F7BC7">
      <w:pPr>
        <w:rPr>
          <w:rFonts w:ascii="Times New Roman" w:hAnsi="Times New Roman"/>
          <w:sz w:val="22"/>
          <w:u w:val="single"/>
        </w:rPr>
      </w:pPr>
      <w:r w:rsidRPr="003B0865">
        <w:rPr>
          <w:rFonts w:ascii="Times New Roman" w:hAnsi="Times New Roman"/>
          <w:b/>
          <w:bCs/>
          <w:sz w:val="28"/>
          <w:u w:val="single"/>
        </w:rPr>
        <w:t>Licensure/Certifications/Registrations</w:t>
      </w:r>
    </w:p>
    <w:tbl>
      <w:tblPr>
        <w:tblW w:w="10908" w:type="dxa"/>
        <w:tblLook w:val="04A0" w:firstRow="1" w:lastRow="0" w:firstColumn="1" w:lastColumn="0" w:noHBand="0" w:noVBand="1"/>
      </w:tblPr>
      <w:tblGrid>
        <w:gridCol w:w="8568"/>
        <w:gridCol w:w="2340"/>
      </w:tblGrid>
      <w:tr w:rsidR="004F7BC7" w:rsidRPr="003B0865" w14:paraId="6FF4BAC7" w14:textId="77777777" w:rsidTr="004F7BC7">
        <w:tc>
          <w:tcPr>
            <w:tcW w:w="8568" w:type="dxa"/>
            <w:shd w:val="clear" w:color="auto" w:fill="auto"/>
          </w:tcPr>
          <w:p w14:paraId="7B7B6A13" w14:textId="77777777" w:rsidR="004F7BC7" w:rsidRPr="003B0865" w:rsidRDefault="004F7BC7" w:rsidP="004F7BC7">
            <w:pPr>
              <w:tabs>
                <w:tab w:val="left" w:pos="-1440"/>
              </w:tabs>
              <w:rPr>
                <w:rFonts w:ascii="Times New Roman" w:hAnsi="Times New Roman"/>
              </w:rPr>
            </w:pPr>
            <w:r w:rsidRPr="003B0865">
              <w:rPr>
                <w:rFonts w:ascii="Times New Roman" w:hAnsi="Times New Roman"/>
                <w:sz w:val="24"/>
              </w:rPr>
              <w:t>State of Maryland, Medical License # D30109</w:t>
            </w:r>
          </w:p>
        </w:tc>
        <w:tc>
          <w:tcPr>
            <w:tcW w:w="2340" w:type="dxa"/>
            <w:shd w:val="clear" w:color="auto" w:fill="auto"/>
          </w:tcPr>
          <w:p w14:paraId="48A152DD" w14:textId="77777777" w:rsidR="004F7BC7" w:rsidRPr="003B0865" w:rsidRDefault="004F7BC7" w:rsidP="004F7BC7">
            <w:pPr>
              <w:jc w:val="right"/>
              <w:rPr>
                <w:rFonts w:ascii="Times New Roman" w:hAnsi="Times New Roman"/>
                <w:sz w:val="24"/>
              </w:rPr>
            </w:pPr>
            <w:r w:rsidRPr="003B0865">
              <w:rPr>
                <w:rFonts w:ascii="Times New Roman" w:hAnsi="Times New Roman"/>
                <w:i/>
                <w:iCs/>
                <w:sz w:val="24"/>
              </w:rPr>
              <w:t>Sept 1983 - Sept 2003</w:t>
            </w:r>
          </w:p>
        </w:tc>
      </w:tr>
      <w:tr w:rsidR="004F7BC7" w:rsidRPr="003B0865" w14:paraId="7AC7525A" w14:textId="77777777" w:rsidTr="004F7BC7">
        <w:tc>
          <w:tcPr>
            <w:tcW w:w="8568" w:type="dxa"/>
            <w:shd w:val="clear" w:color="auto" w:fill="auto"/>
          </w:tcPr>
          <w:p w14:paraId="1AAE63F9" w14:textId="77777777" w:rsidR="004F7BC7" w:rsidRPr="003B0865" w:rsidRDefault="004F7BC7" w:rsidP="004F7BC7">
            <w:pPr>
              <w:rPr>
                <w:rFonts w:ascii="Times New Roman" w:hAnsi="Times New Roman"/>
              </w:rPr>
            </w:pPr>
            <w:r w:rsidRPr="003B0865">
              <w:rPr>
                <w:rFonts w:ascii="Times New Roman" w:hAnsi="Times New Roman"/>
                <w:sz w:val="24"/>
              </w:rPr>
              <w:t>State of Georgia, Medical License # 035318</w:t>
            </w:r>
            <w:r w:rsidRPr="003B0865">
              <w:rPr>
                <w:rFonts w:ascii="Times New Roman" w:hAnsi="Times New Roman"/>
                <w:sz w:val="24"/>
              </w:rPr>
              <w:tab/>
            </w:r>
          </w:p>
        </w:tc>
        <w:tc>
          <w:tcPr>
            <w:tcW w:w="2340" w:type="dxa"/>
            <w:shd w:val="clear" w:color="auto" w:fill="auto"/>
          </w:tcPr>
          <w:p w14:paraId="2F3E0EB7" w14:textId="77777777" w:rsidR="004F7BC7" w:rsidRPr="003B0865" w:rsidRDefault="004F7BC7" w:rsidP="004F7BC7">
            <w:pPr>
              <w:jc w:val="right"/>
              <w:rPr>
                <w:rFonts w:ascii="Times New Roman" w:hAnsi="Times New Roman"/>
                <w:i/>
                <w:sz w:val="24"/>
              </w:rPr>
            </w:pPr>
            <w:r w:rsidRPr="003B0865">
              <w:rPr>
                <w:rFonts w:ascii="Times New Roman" w:hAnsi="Times New Roman"/>
                <w:i/>
                <w:iCs/>
                <w:sz w:val="24"/>
              </w:rPr>
              <w:t>Dec 1991- Dec 2005</w:t>
            </w:r>
          </w:p>
        </w:tc>
      </w:tr>
      <w:tr w:rsidR="004F7BC7" w:rsidRPr="003B0865" w14:paraId="35254E1B" w14:textId="77777777" w:rsidTr="004F7BC7">
        <w:tc>
          <w:tcPr>
            <w:tcW w:w="8568" w:type="dxa"/>
            <w:shd w:val="clear" w:color="auto" w:fill="auto"/>
          </w:tcPr>
          <w:p w14:paraId="4BAF38A9" w14:textId="77777777" w:rsidR="004F7BC7" w:rsidRPr="003B0865" w:rsidRDefault="004F7BC7" w:rsidP="004F7BC7">
            <w:pPr>
              <w:pStyle w:val="BodyText3"/>
              <w:rPr>
                <w:b w:val="0"/>
              </w:rPr>
            </w:pPr>
            <w:r w:rsidRPr="003B0865">
              <w:rPr>
                <w:b w:val="0"/>
                <w:sz w:val="24"/>
              </w:rPr>
              <w:t>State of New York, Medical License # 234710</w:t>
            </w:r>
          </w:p>
        </w:tc>
        <w:tc>
          <w:tcPr>
            <w:tcW w:w="2340" w:type="dxa"/>
            <w:shd w:val="clear" w:color="auto" w:fill="auto"/>
          </w:tcPr>
          <w:p w14:paraId="1C1D8FE0" w14:textId="77777777" w:rsidR="004F7BC7" w:rsidRPr="003B0865" w:rsidRDefault="004F7BC7" w:rsidP="004F7BC7">
            <w:pPr>
              <w:jc w:val="right"/>
              <w:rPr>
                <w:rFonts w:ascii="Times New Roman" w:hAnsi="Times New Roman"/>
                <w:sz w:val="24"/>
              </w:rPr>
            </w:pPr>
            <w:r w:rsidRPr="003B0865">
              <w:rPr>
                <w:rFonts w:ascii="Times New Roman" w:hAnsi="Times New Roman"/>
                <w:i/>
                <w:iCs/>
                <w:sz w:val="24"/>
              </w:rPr>
              <w:t>Dec 2004 - present</w:t>
            </w:r>
          </w:p>
        </w:tc>
      </w:tr>
    </w:tbl>
    <w:p w14:paraId="73323174" w14:textId="77777777" w:rsidR="004F7BC7" w:rsidRPr="003B0865" w:rsidRDefault="004F7BC7" w:rsidP="00CD6493">
      <w:pPr>
        <w:rPr>
          <w:rFonts w:ascii="Times New Roman" w:hAnsi="Times New Roman"/>
          <w:b/>
          <w:sz w:val="28"/>
          <w:u w:val="single"/>
        </w:rPr>
      </w:pPr>
    </w:p>
    <w:p w14:paraId="56764983" w14:textId="77777777" w:rsidR="00CD6493" w:rsidRPr="003B0865" w:rsidRDefault="00CD6493" w:rsidP="00CD6493">
      <w:pPr>
        <w:rPr>
          <w:rFonts w:ascii="Times New Roman" w:hAnsi="Times New Roman"/>
          <w:b/>
          <w:bCs/>
          <w:sz w:val="28"/>
          <w:u w:val="single"/>
        </w:rPr>
      </w:pPr>
      <w:r w:rsidRPr="003B0865">
        <w:rPr>
          <w:rFonts w:ascii="Times New Roman" w:hAnsi="Times New Roman"/>
          <w:b/>
          <w:sz w:val="28"/>
          <w:u w:val="single"/>
        </w:rPr>
        <w:t>Board Qualification</w:t>
      </w:r>
    </w:p>
    <w:tbl>
      <w:tblPr>
        <w:tblW w:w="10908" w:type="dxa"/>
        <w:tblLook w:val="04A0" w:firstRow="1" w:lastRow="0" w:firstColumn="1" w:lastColumn="0" w:noHBand="0" w:noVBand="1"/>
      </w:tblPr>
      <w:tblGrid>
        <w:gridCol w:w="8568"/>
        <w:gridCol w:w="2340"/>
      </w:tblGrid>
      <w:tr w:rsidR="00CD6493" w:rsidRPr="003B0865" w14:paraId="5B4A1481" w14:textId="77777777" w:rsidTr="00B87C49">
        <w:tc>
          <w:tcPr>
            <w:tcW w:w="8568" w:type="dxa"/>
            <w:shd w:val="clear" w:color="auto" w:fill="auto"/>
          </w:tcPr>
          <w:p w14:paraId="12EF199C" w14:textId="77777777" w:rsidR="00CD6493" w:rsidRPr="003B0865" w:rsidRDefault="00CD6493" w:rsidP="00B87C49">
            <w:pPr>
              <w:tabs>
                <w:tab w:val="left" w:pos="-1440"/>
              </w:tabs>
              <w:rPr>
                <w:rFonts w:ascii="Times New Roman" w:hAnsi="Times New Roman"/>
              </w:rPr>
            </w:pPr>
            <w:r w:rsidRPr="003B0865">
              <w:rPr>
                <w:rFonts w:ascii="Times New Roman" w:hAnsi="Times New Roman"/>
                <w:sz w:val="24"/>
              </w:rPr>
              <w:t>Pediatrics</w:t>
            </w:r>
          </w:p>
        </w:tc>
        <w:tc>
          <w:tcPr>
            <w:tcW w:w="2340" w:type="dxa"/>
            <w:shd w:val="clear" w:color="auto" w:fill="auto"/>
          </w:tcPr>
          <w:p w14:paraId="79B6222D" w14:textId="77777777" w:rsidR="00CD6493" w:rsidRPr="003B0865" w:rsidRDefault="00CD6493" w:rsidP="00B87C49">
            <w:pPr>
              <w:jc w:val="right"/>
              <w:rPr>
                <w:rFonts w:ascii="Times New Roman" w:hAnsi="Times New Roman"/>
                <w:sz w:val="24"/>
              </w:rPr>
            </w:pPr>
            <w:r w:rsidRPr="003B0865">
              <w:rPr>
                <w:rFonts w:ascii="Times New Roman" w:hAnsi="Times New Roman"/>
                <w:i/>
                <w:iCs/>
                <w:sz w:val="24"/>
              </w:rPr>
              <w:t>October 1989</w:t>
            </w:r>
          </w:p>
        </w:tc>
      </w:tr>
      <w:tr w:rsidR="00CD6493" w:rsidRPr="003B0865" w14:paraId="16325D4C" w14:textId="77777777" w:rsidTr="00B87C49">
        <w:tc>
          <w:tcPr>
            <w:tcW w:w="8568" w:type="dxa"/>
            <w:shd w:val="clear" w:color="auto" w:fill="auto"/>
          </w:tcPr>
          <w:p w14:paraId="440171F4" w14:textId="77777777" w:rsidR="00CD6493" w:rsidRPr="003B0865" w:rsidRDefault="00CD6493" w:rsidP="00434086">
            <w:pPr>
              <w:rPr>
                <w:rFonts w:ascii="Times New Roman" w:hAnsi="Times New Roman"/>
                <w:i/>
                <w:iCs/>
                <w:sz w:val="24"/>
              </w:rPr>
            </w:pPr>
            <w:r w:rsidRPr="003B0865">
              <w:rPr>
                <w:rFonts w:ascii="Times New Roman" w:hAnsi="Times New Roman"/>
                <w:sz w:val="24"/>
              </w:rPr>
              <w:t>Adolescent Medicine</w:t>
            </w:r>
          </w:p>
        </w:tc>
        <w:tc>
          <w:tcPr>
            <w:tcW w:w="2340" w:type="dxa"/>
            <w:shd w:val="clear" w:color="auto" w:fill="auto"/>
          </w:tcPr>
          <w:p w14:paraId="067D765C" w14:textId="77777777" w:rsidR="00CD6493" w:rsidRPr="003B0865" w:rsidRDefault="00CD6493" w:rsidP="00B87C49">
            <w:pPr>
              <w:jc w:val="right"/>
              <w:rPr>
                <w:rFonts w:ascii="Times New Roman" w:hAnsi="Times New Roman"/>
                <w:i/>
                <w:sz w:val="24"/>
              </w:rPr>
            </w:pPr>
            <w:r w:rsidRPr="003B0865">
              <w:rPr>
                <w:rFonts w:ascii="Times New Roman" w:hAnsi="Times New Roman"/>
                <w:i/>
                <w:iCs/>
                <w:sz w:val="24"/>
              </w:rPr>
              <w:t>November 1997</w:t>
            </w:r>
          </w:p>
        </w:tc>
      </w:tr>
      <w:tr w:rsidR="00434086" w:rsidRPr="003B0865" w14:paraId="3948B895" w14:textId="77777777" w:rsidTr="00B87C49">
        <w:tc>
          <w:tcPr>
            <w:tcW w:w="8568" w:type="dxa"/>
            <w:shd w:val="clear" w:color="auto" w:fill="auto"/>
          </w:tcPr>
          <w:p w14:paraId="2531F717" w14:textId="77777777" w:rsidR="00434086" w:rsidRPr="003B0865" w:rsidRDefault="00434086" w:rsidP="00CD6493">
            <w:pPr>
              <w:rPr>
                <w:rFonts w:ascii="Times New Roman" w:hAnsi="Times New Roman"/>
                <w:sz w:val="24"/>
              </w:rPr>
            </w:pPr>
            <w:r w:rsidRPr="003B0865">
              <w:rPr>
                <w:rFonts w:ascii="Times New Roman" w:hAnsi="Times New Roman"/>
                <w:sz w:val="24"/>
              </w:rPr>
              <w:t>Recertified</w:t>
            </w:r>
          </w:p>
        </w:tc>
        <w:tc>
          <w:tcPr>
            <w:tcW w:w="2340" w:type="dxa"/>
            <w:shd w:val="clear" w:color="auto" w:fill="auto"/>
          </w:tcPr>
          <w:p w14:paraId="08E0F5F7" w14:textId="77777777" w:rsidR="00434086" w:rsidRPr="003B0865" w:rsidRDefault="00434086" w:rsidP="00B87C49">
            <w:pPr>
              <w:jc w:val="right"/>
              <w:rPr>
                <w:rFonts w:ascii="Times New Roman" w:hAnsi="Times New Roman"/>
                <w:i/>
                <w:iCs/>
                <w:sz w:val="24"/>
              </w:rPr>
            </w:pPr>
            <w:r w:rsidRPr="003B0865">
              <w:rPr>
                <w:rFonts w:ascii="Times New Roman" w:hAnsi="Times New Roman"/>
                <w:i/>
                <w:iCs/>
                <w:sz w:val="24"/>
              </w:rPr>
              <w:t>December 2004</w:t>
            </w:r>
          </w:p>
        </w:tc>
      </w:tr>
    </w:tbl>
    <w:p w14:paraId="35DDFA48" w14:textId="77777777" w:rsidR="000A1715" w:rsidRPr="003B0865" w:rsidRDefault="000A1715">
      <w:pPr>
        <w:rPr>
          <w:rFonts w:ascii="Times New Roman" w:hAnsi="Times New Roman"/>
          <w:b/>
          <w:sz w:val="24"/>
        </w:rPr>
      </w:pPr>
    </w:p>
    <w:p w14:paraId="1FD760F1" w14:textId="77777777" w:rsidR="00000932" w:rsidRPr="003B0865" w:rsidRDefault="000A1715" w:rsidP="0089580B">
      <w:pPr>
        <w:widowControl/>
        <w:autoSpaceDE/>
        <w:autoSpaceDN/>
        <w:adjustRightInd/>
        <w:rPr>
          <w:rFonts w:ascii="Times New Roman" w:hAnsi="Times New Roman"/>
          <w:b/>
          <w:sz w:val="24"/>
        </w:rPr>
      </w:pPr>
      <w:r w:rsidRPr="003B0865">
        <w:rPr>
          <w:rFonts w:ascii="Times New Roman" w:hAnsi="Times New Roman"/>
          <w:b/>
          <w:sz w:val="24"/>
        </w:rPr>
        <w:br w:type="page"/>
      </w:r>
    </w:p>
    <w:p w14:paraId="561A5C0D" w14:textId="3CDED6AF" w:rsidR="0089580B" w:rsidRPr="003B0865" w:rsidRDefault="00ED413E" w:rsidP="00FF3AA6">
      <w:pPr>
        <w:pStyle w:val="Heading3"/>
        <w:jc w:val="left"/>
        <w:rPr>
          <w:b/>
          <w:i w:val="0"/>
          <w:sz w:val="28"/>
          <w:szCs w:val="24"/>
          <w:u w:val="single"/>
        </w:rPr>
      </w:pPr>
      <w:r w:rsidRPr="003B0865">
        <w:rPr>
          <w:b/>
          <w:i w:val="0"/>
          <w:sz w:val="28"/>
          <w:szCs w:val="24"/>
          <w:u w:val="single"/>
        </w:rPr>
        <w:lastRenderedPageBreak/>
        <w:t>Academic Appointments</w:t>
      </w:r>
      <w:r w:rsidR="004F7BC7" w:rsidRPr="003B0865">
        <w:rPr>
          <w:b/>
          <w:i w:val="0"/>
          <w:sz w:val="28"/>
          <w:szCs w:val="24"/>
          <w:u w:val="single"/>
        </w:rPr>
        <w:t>/ Work Experience</w:t>
      </w:r>
    </w:p>
    <w:tbl>
      <w:tblPr>
        <w:tblW w:w="11088" w:type="dxa"/>
        <w:tblLayout w:type="fixed"/>
        <w:tblLook w:val="04A0" w:firstRow="1" w:lastRow="0" w:firstColumn="1" w:lastColumn="0" w:noHBand="0" w:noVBand="1"/>
      </w:tblPr>
      <w:tblGrid>
        <w:gridCol w:w="13"/>
        <w:gridCol w:w="8195"/>
        <w:gridCol w:w="236"/>
        <w:gridCol w:w="2626"/>
        <w:gridCol w:w="18"/>
      </w:tblGrid>
      <w:tr w:rsidR="00ED413E" w:rsidRPr="003B0865" w14:paraId="7BF43DD0" w14:textId="77777777" w:rsidTr="00717322">
        <w:trPr>
          <w:gridBefore w:val="1"/>
          <w:gridAfter w:val="1"/>
          <w:wBefore w:w="13" w:type="dxa"/>
          <w:wAfter w:w="18" w:type="dxa"/>
        </w:trPr>
        <w:tc>
          <w:tcPr>
            <w:tcW w:w="8195" w:type="dxa"/>
            <w:shd w:val="clear" w:color="auto" w:fill="auto"/>
          </w:tcPr>
          <w:p w14:paraId="0E077098" w14:textId="77777777" w:rsidR="00244814" w:rsidRPr="003B0865" w:rsidRDefault="00244814" w:rsidP="0089580B">
            <w:pPr>
              <w:pStyle w:val="BodyText3"/>
              <w:rPr>
                <w:sz w:val="24"/>
                <w:szCs w:val="24"/>
              </w:rPr>
            </w:pPr>
            <w:r w:rsidRPr="003B0865">
              <w:rPr>
                <w:sz w:val="24"/>
                <w:szCs w:val="24"/>
              </w:rPr>
              <w:t xml:space="preserve">Professor </w:t>
            </w:r>
          </w:p>
          <w:p w14:paraId="4E7742F8" w14:textId="51D68135" w:rsidR="00244814" w:rsidRPr="003B0865" w:rsidRDefault="00244814" w:rsidP="0089580B">
            <w:pPr>
              <w:pStyle w:val="BodyText3"/>
              <w:rPr>
                <w:b w:val="0"/>
                <w:sz w:val="24"/>
                <w:szCs w:val="24"/>
              </w:rPr>
            </w:pPr>
            <w:r w:rsidRPr="003B0865">
              <w:rPr>
                <w:b w:val="0"/>
                <w:sz w:val="24"/>
                <w:szCs w:val="24"/>
              </w:rPr>
              <w:t xml:space="preserve">Population and Family Health and Pediatrics </w:t>
            </w:r>
          </w:p>
          <w:p w14:paraId="243DBA1F" w14:textId="6F19ECAF" w:rsidR="00B835D5" w:rsidRPr="003B0865" w:rsidRDefault="00B835D5" w:rsidP="0089580B">
            <w:pPr>
              <w:pStyle w:val="BodyText3"/>
              <w:rPr>
                <w:b w:val="0"/>
                <w:sz w:val="24"/>
                <w:szCs w:val="24"/>
              </w:rPr>
            </w:pPr>
            <w:r w:rsidRPr="003B0865">
              <w:rPr>
                <w:b w:val="0"/>
                <w:sz w:val="24"/>
              </w:rPr>
              <w:t>Mailman School of Public Health and College of Physicians and Surgeons, Columbia University</w:t>
            </w:r>
          </w:p>
          <w:p w14:paraId="74E405AB" w14:textId="77777777" w:rsidR="00244814" w:rsidRPr="003B0865" w:rsidRDefault="00244814" w:rsidP="0089580B">
            <w:pPr>
              <w:pStyle w:val="BodyText3"/>
              <w:rPr>
                <w:b w:val="0"/>
                <w:sz w:val="24"/>
                <w:szCs w:val="24"/>
              </w:rPr>
            </w:pPr>
          </w:p>
          <w:p w14:paraId="4C4A558F" w14:textId="77777777" w:rsidR="0089580B" w:rsidRPr="003B0865" w:rsidRDefault="0089580B" w:rsidP="0089580B">
            <w:pPr>
              <w:pStyle w:val="BodyText3"/>
              <w:rPr>
                <w:sz w:val="24"/>
                <w:szCs w:val="24"/>
              </w:rPr>
            </w:pPr>
            <w:r w:rsidRPr="003B0865">
              <w:rPr>
                <w:sz w:val="24"/>
                <w:szCs w:val="24"/>
              </w:rPr>
              <w:t>Chairman</w:t>
            </w:r>
          </w:p>
          <w:p w14:paraId="5AC12BEF" w14:textId="77777777" w:rsidR="00005238" w:rsidRPr="003B0865" w:rsidRDefault="0089580B" w:rsidP="00654208">
            <w:pPr>
              <w:rPr>
                <w:rFonts w:ascii="Times New Roman" w:hAnsi="Times New Roman"/>
                <w:sz w:val="24"/>
              </w:rPr>
            </w:pPr>
            <w:r w:rsidRPr="003B0865">
              <w:rPr>
                <w:rFonts w:ascii="Times New Roman" w:hAnsi="Times New Roman"/>
                <w:sz w:val="24"/>
              </w:rPr>
              <w:t>Heilbrunn Department of Population &amp; Family Health, Mailman School of Public Health, Columbia University</w:t>
            </w:r>
          </w:p>
          <w:p w14:paraId="3FBF59A0" w14:textId="5E03BFBD" w:rsidR="00654208" w:rsidRPr="003B0865" w:rsidRDefault="00654208" w:rsidP="000F161C">
            <w:pPr>
              <w:pStyle w:val="BodyText3"/>
              <w:numPr>
                <w:ilvl w:val="0"/>
                <w:numId w:val="13"/>
              </w:numPr>
              <w:rPr>
                <w:b w:val="0"/>
                <w:sz w:val="24"/>
                <w:szCs w:val="24"/>
              </w:rPr>
            </w:pPr>
            <w:r w:rsidRPr="003B0865">
              <w:rPr>
                <w:b w:val="0"/>
                <w:sz w:val="24"/>
                <w:szCs w:val="24"/>
              </w:rPr>
              <w:t>Provide</w:t>
            </w:r>
            <w:r w:rsidR="001D35A3" w:rsidRPr="003B0865">
              <w:rPr>
                <w:b w:val="0"/>
                <w:sz w:val="24"/>
                <w:szCs w:val="24"/>
              </w:rPr>
              <w:t>d</w:t>
            </w:r>
            <w:r w:rsidRPr="003B0865">
              <w:rPr>
                <w:b w:val="0"/>
                <w:sz w:val="24"/>
                <w:szCs w:val="24"/>
              </w:rPr>
              <w:t xml:space="preserve"> leadership to an academic department with major domestic and global initiatives in research, teaching, service, and human rights.   </w:t>
            </w:r>
          </w:p>
          <w:p w14:paraId="20360A16" w14:textId="182BB03B" w:rsidR="0089580B" w:rsidRPr="003B0865" w:rsidRDefault="00654208" w:rsidP="00A0171F">
            <w:pPr>
              <w:pStyle w:val="BodyText3"/>
              <w:numPr>
                <w:ilvl w:val="0"/>
                <w:numId w:val="13"/>
              </w:numPr>
              <w:rPr>
                <w:b w:val="0"/>
                <w:sz w:val="24"/>
                <w:szCs w:val="24"/>
              </w:rPr>
            </w:pPr>
            <w:r w:rsidRPr="003B0865">
              <w:rPr>
                <w:b w:val="0"/>
                <w:sz w:val="24"/>
                <w:szCs w:val="24"/>
              </w:rPr>
              <w:t xml:space="preserve">The Department has a total budget of $22 million dollars, </w:t>
            </w:r>
            <w:r w:rsidR="00E9184B" w:rsidRPr="003B0865">
              <w:rPr>
                <w:b w:val="0"/>
                <w:sz w:val="24"/>
                <w:szCs w:val="24"/>
              </w:rPr>
              <w:t>25</w:t>
            </w:r>
            <w:r w:rsidRPr="003B0865">
              <w:rPr>
                <w:b w:val="0"/>
                <w:sz w:val="24"/>
                <w:szCs w:val="24"/>
              </w:rPr>
              <w:t xml:space="preserve"> full time faculty and </w:t>
            </w:r>
            <w:r w:rsidR="004F7BC7" w:rsidRPr="003B0865">
              <w:rPr>
                <w:b w:val="0"/>
                <w:sz w:val="24"/>
                <w:szCs w:val="24"/>
              </w:rPr>
              <w:t>75</w:t>
            </w:r>
            <w:r w:rsidRPr="003B0865">
              <w:rPr>
                <w:b w:val="0"/>
                <w:sz w:val="24"/>
                <w:szCs w:val="24"/>
              </w:rPr>
              <w:t xml:space="preserve"> part-time</w:t>
            </w:r>
            <w:r w:rsidR="004F7BC7" w:rsidRPr="003B0865">
              <w:rPr>
                <w:b w:val="0"/>
                <w:sz w:val="24"/>
                <w:szCs w:val="24"/>
              </w:rPr>
              <w:t>, jointly-appointed,</w:t>
            </w:r>
            <w:r w:rsidRPr="003B0865">
              <w:rPr>
                <w:b w:val="0"/>
                <w:sz w:val="24"/>
                <w:szCs w:val="24"/>
              </w:rPr>
              <w:t xml:space="preserve"> and adjunct faculty, </w:t>
            </w:r>
            <w:r w:rsidR="00A0171F" w:rsidRPr="003B0865">
              <w:rPr>
                <w:b w:val="0"/>
                <w:sz w:val="24"/>
                <w:szCs w:val="24"/>
              </w:rPr>
              <w:t>~</w:t>
            </w:r>
            <w:r w:rsidRPr="003B0865">
              <w:rPr>
                <w:b w:val="0"/>
                <w:sz w:val="24"/>
                <w:szCs w:val="24"/>
              </w:rPr>
              <w:t>1</w:t>
            </w:r>
            <w:r w:rsidR="00A0171F" w:rsidRPr="003B0865">
              <w:rPr>
                <w:b w:val="0"/>
                <w:sz w:val="24"/>
                <w:szCs w:val="24"/>
              </w:rPr>
              <w:t>5</w:t>
            </w:r>
            <w:r w:rsidRPr="003B0865">
              <w:rPr>
                <w:b w:val="0"/>
                <w:sz w:val="24"/>
                <w:szCs w:val="24"/>
              </w:rPr>
              <w:t xml:space="preserve">0 MPH and DrPH students, and over 100 employees. </w:t>
            </w:r>
          </w:p>
        </w:tc>
        <w:tc>
          <w:tcPr>
            <w:tcW w:w="2862" w:type="dxa"/>
            <w:gridSpan w:val="2"/>
            <w:shd w:val="clear" w:color="auto" w:fill="auto"/>
          </w:tcPr>
          <w:p w14:paraId="2D27A2C6" w14:textId="5D71E17B" w:rsidR="00244814" w:rsidRPr="003B0865" w:rsidRDefault="00244814" w:rsidP="00244814">
            <w:pPr>
              <w:jc w:val="right"/>
              <w:rPr>
                <w:rFonts w:ascii="Times New Roman" w:hAnsi="Times New Roman"/>
                <w:i/>
                <w:sz w:val="24"/>
              </w:rPr>
            </w:pPr>
            <w:r w:rsidRPr="003B0865">
              <w:rPr>
                <w:rFonts w:ascii="Times New Roman" w:hAnsi="Times New Roman"/>
                <w:i/>
                <w:sz w:val="24"/>
              </w:rPr>
              <w:t>Jan 2017-present</w:t>
            </w:r>
          </w:p>
          <w:p w14:paraId="649C5B92" w14:textId="77777777" w:rsidR="00244814" w:rsidRPr="003B0865" w:rsidRDefault="00244814" w:rsidP="00A45512">
            <w:pPr>
              <w:ind w:left="252"/>
              <w:rPr>
                <w:rFonts w:ascii="Times New Roman" w:hAnsi="Times New Roman"/>
                <w:i/>
                <w:sz w:val="24"/>
              </w:rPr>
            </w:pPr>
          </w:p>
          <w:p w14:paraId="5099E2F8" w14:textId="77777777" w:rsidR="00B835D5" w:rsidRPr="003B0865" w:rsidRDefault="00B835D5" w:rsidP="00244814">
            <w:pPr>
              <w:ind w:left="252"/>
              <w:jc w:val="right"/>
              <w:rPr>
                <w:rFonts w:ascii="Times New Roman" w:hAnsi="Times New Roman"/>
                <w:i/>
                <w:sz w:val="24"/>
              </w:rPr>
            </w:pPr>
          </w:p>
          <w:p w14:paraId="3AA5256D" w14:textId="77777777" w:rsidR="00B835D5" w:rsidRPr="003B0865" w:rsidRDefault="00B835D5" w:rsidP="00244814">
            <w:pPr>
              <w:ind w:left="252"/>
              <w:jc w:val="right"/>
              <w:rPr>
                <w:rFonts w:ascii="Times New Roman" w:hAnsi="Times New Roman"/>
                <w:i/>
                <w:sz w:val="24"/>
              </w:rPr>
            </w:pPr>
          </w:p>
          <w:p w14:paraId="6C999E90" w14:textId="77777777" w:rsidR="00B835D5" w:rsidRPr="003B0865" w:rsidRDefault="00B835D5" w:rsidP="00244814">
            <w:pPr>
              <w:ind w:left="252"/>
              <w:jc w:val="right"/>
              <w:rPr>
                <w:rFonts w:ascii="Times New Roman" w:hAnsi="Times New Roman"/>
                <w:i/>
                <w:sz w:val="24"/>
              </w:rPr>
            </w:pPr>
          </w:p>
          <w:p w14:paraId="62E4BB59" w14:textId="0E811B97" w:rsidR="0089580B" w:rsidRPr="003B0865" w:rsidRDefault="00717322" w:rsidP="00717322">
            <w:pPr>
              <w:rPr>
                <w:rFonts w:ascii="Times New Roman" w:hAnsi="Times New Roman"/>
                <w:i/>
              </w:rPr>
            </w:pPr>
            <w:r>
              <w:rPr>
                <w:rFonts w:ascii="Times New Roman" w:hAnsi="Times New Roman"/>
                <w:i/>
                <w:sz w:val="24"/>
              </w:rPr>
              <w:t xml:space="preserve">          </w:t>
            </w:r>
            <w:r w:rsidR="002E6D52" w:rsidRPr="003B0865">
              <w:rPr>
                <w:rFonts w:ascii="Times New Roman" w:hAnsi="Times New Roman"/>
                <w:i/>
                <w:sz w:val="24"/>
              </w:rPr>
              <w:t>April 2005-</w:t>
            </w:r>
            <w:r w:rsidR="00244814" w:rsidRPr="003B0865">
              <w:rPr>
                <w:rFonts w:ascii="Times New Roman" w:hAnsi="Times New Roman"/>
                <w:i/>
                <w:sz w:val="24"/>
              </w:rPr>
              <w:t xml:space="preserve">Dec </w:t>
            </w:r>
            <w:r w:rsidR="00A45512" w:rsidRPr="003B0865">
              <w:rPr>
                <w:rFonts w:ascii="Times New Roman" w:hAnsi="Times New Roman"/>
                <w:i/>
                <w:sz w:val="24"/>
              </w:rPr>
              <w:t>2016</w:t>
            </w:r>
          </w:p>
        </w:tc>
      </w:tr>
      <w:tr w:rsidR="00ED413E" w:rsidRPr="003B0865" w14:paraId="2BEAF56E" w14:textId="77777777" w:rsidTr="00717322">
        <w:trPr>
          <w:gridAfter w:val="1"/>
          <w:wAfter w:w="18" w:type="dxa"/>
        </w:trPr>
        <w:tc>
          <w:tcPr>
            <w:tcW w:w="8208" w:type="dxa"/>
            <w:gridSpan w:val="2"/>
            <w:shd w:val="clear" w:color="auto" w:fill="auto"/>
          </w:tcPr>
          <w:p w14:paraId="2E03D337" w14:textId="77777777" w:rsidR="00A45301" w:rsidRPr="003B0865" w:rsidRDefault="00A45301" w:rsidP="0089580B">
            <w:pPr>
              <w:rPr>
                <w:rFonts w:ascii="Times New Roman" w:hAnsi="Times New Roman"/>
                <w:b/>
                <w:sz w:val="24"/>
              </w:rPr>
            </w:pPr>
          </w:p>
          <w:p w14:paraId="63F457C3" w14:textId="62994BF5" w:rsidR="0089580B" w:rsidRPr="003B0865" w:rsidRDefault="0089580B" w:rsidP="0089580B">
            <w:pPr>
              <w:rPr>
                <w:rFonts w:ascii="Times New Roman" w:hAnsi="Times New Roman"/>
                <w:sz w:val="24"/>
              </w:rPr>
            </w:pPr>
            <w:r w:rsidRPr="003B0865">
              <w:rPr>
                <w:rFonts w:ascii="Times New Roman" w:hAnsi="Times New Roman"/>
                <w:b/>
                <w:sz w:val="24"/>
              </w:rPr>
              <w:t xml:space="preserve">Harriet and Robert H. Heilbrunn Professor of Population and Family Health and Pediatrics, </w:t>
            </w:r>
            <w:r w:rsidRPr="003B0865">
              <w:rPr>
                <w:rFonts w:ascii="Times New Roman" w:hAnsi="Times New Roman"/>
                <w:sz w:val="24"/>
              </w:rPr>
              <w:t>Mailman School of Public Health and College of Physicians and Surgeons, Columbia University (</w:t>
            </w:r>
            <w:r w:rsidR="00C5125F" w:rsidRPr="003B0865">
              <w:rPr>
                <w:rFonts w:ascii="Times New Roman" w:hAnsi="Times New Roman"/>
                <w:sz w:val="24"/>
              </w:rPr>
              <w:t>A</w:t>
            </w:r>
            <w:r w:rsidRPr="003B0865">
              <w:rPr>
                <w:rFonts w:ascii="Times New Roman" w:hAnsi="Times New Roman"/>
                <w:sz w:val="24"/>
              </w:rPr>
              <w:t>warded tenure</w:t>
            </w:r>
            <w:r w:rsidR="00C5125F" w:rsidRPr="003B0865">
              <w:rPr>
                <w:rFonts w:ascii="Times New Roman" w:hAnsi="Times New Roman"/>
                <w:sz w:val="24"/>
              </w:rPr>
              <w:t xml:space="preserve"> in June 2012</w:t>
            </w:r>
            <w:r w:rsidRPr="003B0865">
              <w:rPr>
                <w:rFonts w:ascii="Times New Roman" w:hAnsi="Times New Roman"/>
                <w:sz w:val="24"/>
              </w:rPr>
              <w:t xml:space="preserve">) </w:t>
            </w:r>
          </w:p>
          <w:p w14:paraId="2FD7AFC7" w14:textId="5A17CC41" w:rsidR="00ED413E" w:rsidRPr="003B0865" w:rsidRDefault="00ED413E" w:rsidP="001D35A3">
            <w:pPr>
              <w:pStyle w:val="Heading3"/>
              <w:ind w:left="720"/>
              <w:jc w:val="left"/>
              <w:rPr>
                <w:i w:val="0"/>
                <w:sz w:val="24"/>
                <w:szCs w:val="24"/>
              </w:rPr>
            </w:pPr>
          </w:p>
        </w:tc>
        <w:tc>
          <w:tcPr>
            <w:tcW w:w="2862" w:type="dxa"/>
            <w:gridSpan w:val="2"/>
            <w:shd w:val="clear" w:color="auto" w:fill="auto"/>
          </w:tcPr>
          <w:p w14:paraId="35400D26" w14:textId="77777777" w:rsidR="0056342D" w:rsidRDefault="00E03CD6" w:rsidP="00A45512">
            <w:pPr>
              <w:ind w:left="-127"/>
              <w:jc w:val="right"/>
              <w:rPr>
                <w:rFonts w:ascii="Times New Roman" w:hAnsi="Times New Roman"/>
                <w:i/>
                <w:sz w:val="24"/>
              </w:rPr>
            </w:pPr>
            <w:r w:rsidRPr="003B0865">
              <w:rPr>
                <w:rFonts w:ascii="Times New Roman" w:hAnsi="Times New Roman"/>
                <w:i/>
                <w:sz w:val="24"/>
              </w:rPr>
              <w:t xml:space="preserve">       </w:t>
            </w:r>
          </w:p>
          <w:p w14:paraId="007F3A44" w14:textId="15213021" w:rsidR="00ED413E" w:rsidRPr="003B0865" w:rsidRDefault="006B6E7A" w:rsidP="00A45512">
            <w:pPr>
              <w:ind w:left="-127"/>
              <w:jc w:val="right"/>
              <w:rPr>
                <w:rFonts w:ascii="Times New Roman" w:hAnsi="Times New Roman"/>
                <w:i/>
              </w:rPr>
            </w:pPr>
            <w:r w:rsidRPr="003B0865">
              <w:rPr>
                <w:rFonts w:ascii="Times New Roman" w:hAnsi="Times New Roman"/>
                <w:i/>
                <w:sz w:val="24"/>
              </w:rPr>
              <w:t xml:space="preserve">June 2012- </w:t>
            </w:r>
            <w:r w:rsidR="00A45512" w:rsidRPr="003B0865">
              <w:rPr>
                <w:rFonts w:ascii="Times New Roman" w:hAnsi="Times New Roman"/>
                <w:i/>
                <w:sz w:val="24"/>
              </w:rPr>
              <w:t>Dec 2016</w:t>
            </w:r>
          </w:p>
        </w:tc>
      </w:tr>
      <w:tr w:rsidR="00ED413E" w:rsidRPr="003B0865" w14:paraId="0DE83097" w14:textId="77777777" w:rsidTr="00717322">
        <w:trPr>
          <w:gridAfter w:val="1"/>
          <w:wAfter w:w="18" w:type="dxa"/>
        </w:trPr>
        <w:tc>
          <w:tcPr>
            <w:tcW w:w="8208" w:type="dxa"/>
            <w:gridSpan w:val="2"/>
            <w:shd w:val="clear" w:color="auto" w:fill="auto"/>
          </w:tcPr>
          <w:p w14:paraId="6FD655AD" w14:textId="77777777" w:rsidR="0089580B" w:rsidRPr="003B0865" w:rsidRDefault="0089580B" w:rsidP="0089580B">
            <w:pPr>
              <w:rPr>
                <w:rFonts w:ascii="Times New Roman" w:hAnsi="Times New Roman"/>
                <w:sz w:val="24"/>
              </w:rPr>
            </w:pPr>
            <w:r w:rsidRPr="003B0865">
              <w:rPr>
                <w:rFonts w:ascii="Times New Roman" w:hAnsi="Times New Roman"/>
                <w:b/>
                <w:sz w:val="24"/>
              </w:rPr>
              <w:t xml:space="preserve">Harriet and Robert H. Heilbrunn Professor of Clinical Population and Family Health and Clinical Pediatrics, </w:t>
            </w:r>
            <w:r w:rsidRPr="003B0865">
              <w:rPr>
                <w:rFonts w:ascii="Times New Roman" w:hAnsi="Times New Roman"/>
                <w:sz w:val="24"/>
              </w:rPr>
              <w:t>Mailman School of Public Health and College of Physicians and Surgeons, Columbia University</w:t>
            </w:r>
          </w:p>
          <w:p w14:paraId="0CA1B597" w14:textId="77777777" w:rsidR="00ED413E" w:rsidRPr="003B0865" w:rsidRDefault="00ED413E" w:rsidP="0089580B">
            <w:pPr>
              <w:rPr>
                <w:rFonts w:ascii="Times New Roman" w:hAnsi="Times New Roman"/>
              </w:rPr>
            </w:pPr>
          </w:p>
        </w:tc>
        <w:tc>
          <w:tcPr>
            <w:tcW w:w="2862" w:type="dxa"/>
            <w:gridSpan w:val="2"/>
            <w:shd w:val="clear" w:color="auto" w:fill="auto"/>
          </w:tcPr>
          <w:p w14:paraId="32C014BC" w14:textId="7B5F2AE3" w:rsidR="00ED413E" w:rsidRPr="003B0865" w:rsidRDefault="00717322" w:rsidP="00A02316">
            <w:pPr>
              <w:ind w:left="-108" w:right="-18"/>
              <w:jc w:val="right"/>
              <w:rPr>
                <w:rFonts w:ascii="Times New Roman" w:hAnsi="Times New Roman"/>
                <w:i/>
              </w:rPr>
            </w:pPr>
            <w:r>
              <w:rPr>
                <w:rFonts w:ascii="Times New Roman" w:hAnsi="Times New Roman"/>
                <w:i/>
                <w:sz w:val="24"/>
              </w:rPr>
              <w:t xml:space="preserve">  </w:t>
            </w:r>
            <w:r w:rsidR="006B6E7A" w:rsidRPr="003B0865">
              <w:rPr>
                <w:rFonts w:ascii="Times New Roman" w:hAnsi="Times New Roman"/>
                <w:i/>
                <w:sz w:val="24"/>
              </w:rPr>
              <w:t>July 2005 - June 2012</w:t>
            </w:r>
          </w:p>
        </w:tc>
      </w:tr>
      <w:tr w:rsidR="009615C3" w:rsidRPr="003B0865" w14:paraId="00ADF3BB" w14:textId="77777777" w:rsidTr="0089756E">
        <w:tc>
          <w:tcPr>
            <w:tcW w:w="8208" w:type="dxa"/>
            <w:gridSpan w:val="2"/>
            <w:vMerge w:val="restart"/>
            <w:shd w:val="clear" w:color="auto" w:fill="auto"/>
          </w:tcPr>
          <w:p w14:paraId="1F9CBE7D" w14:textId="77777777" w:rsidR="009615C3" w:rsidRPr="003B0865" w:rsidRDefault="009615C3" w:rsidP="0089580B">
            <w:pPr>
              <w:rPr>
                <w:rFonts w:ascii="Times New Roman" w:hAnsi="Times New Roman"/>
                <w:b/>
                <w:sz w:val="24"/>
              </w:rPr>
            </w:pPr>
            <w:r w:rsidRPr="003B0865">
              <w:rPr>
                <w:rFonts w:ascii="Times New Roman" w:hAnsi="Times New Roman"/>
                <w:b/>
                <w:sz w:val="24"/>
              </w:rPr>
              <w:t>Professor of Clinical Population and Family Health and Clinical Pediatrics</w:t>
            </w:r>
          </w:p>
          <w:p w14:paraId="5B448CA3" w14:textId="77777777" w:rsidR="009615C3" w:rsidRPr="003B0865" w:rsidRDefault="009615C3" w:rsidP="0089580B">
            <w:pPr>
              <w:rPr>
                <w:rFonts w:ascii="Times New Roman" w:hAnsi="Times New Roman"/>
                <w:sz w:val="24"/>
              </w:rPr>
            </w:pPr>
            <w:r w:rsidRPr="003B0865">
              <w:rPr>
                <w:rFonts w:ascii="Times New Roman" w:hAnsi="Times New Roman"/>
                <w:sz w:val="24"/>
              </w:rPr>
              <w:t>Heilbrunn Department of Population &amp; Family Health, Mailman School of Public Health and College of Physicians and Surgeons, Columbia University</w:t>
            </w:r>
          </w:p>
          <w:p w14:paraId="6FD43123" w14:textId="77777777" w:rsidR="009615C3" w:rsidRPr="003B0865" w:rsidRDefault="009615C3" w:rsidP="0089580B">
            <w:pPr>
              <w:rPr>
                <w:rFonts w:ascii="Times New Roman" w:hAnsi="Times New Roman"/>
                <w:sz w:val="24"/>
              </w:rPr>
            </w:pPr>
          </w:p>
          <w:p w14:paraId="3A6E0972" w14:textId="77777777" w:rsidR="009615C3" w:rsidRPr="003B0865" w:rsidRDefault="009615C3" w:rsidP="00240090">
            <w:pPr>
              <w:rPr>
                <w:rFonts w:ascii="Times New Roman" w:hAnsi="Times New Roman"/>
                <w:sz w:val="24"/>
              </w:rPr>
            </w:pPr>
            <w:r w:rsidRPr="003B0865">
              <w:rPr>
                <w:rFonts w:ascii="Times New Roman" w:hAnsi="Times New Roman"/>
                <w:b/>
                <w:bCs/>
                <w:sz w:val="24"/>
              </w:rPr>
              <w:t>Chief, Applied Sciences Branch (formerly the Program Services and Development Branch)</w:t>
            </w:r>
          </w:p>
          <w:p w14:paraId="2A6D2C76" w14:textId="77777777" w:rsidR="009615C3" w:rsidRPr="003B0865" w:rsidRDefault="009615C3" w:rsidP="00240090">
            <w:pPr>
              <w:rPr>
                <w:rFonts w:ascii="Times New Roman" w:hAnsi="Times New Roman"/>
                <w:sz w:val="24"/>
              </w:rPr>
            </w:pPr>
            <w:r w:rsidRPr="003B0865">
              <w:rPr>
                <w:rFonts w:ascii="Times New Roman" w:hAnsi="Times New Roman"/>
                <w:bCs/>
                <w:sz w:val="24"/>
              </w:rPr>
              <w:t>Division of Reproductive Health, Centers for Disease Control and Prevention</w:t>
            </w:r>
            <w:r w:rsidRPr="003B0865">
              <w:rPr>
                <w:rFonts w:ascii="Times New Roman" w:hAnsi="Times New Roman"/>
                <w:i/>
                <w:iCs/>
                <w:sz w:val="24"/>
              </w:rPr>
              <w:t xml:space="preserve"> Responsibilities/Accomplishments:</w:t>
            </w:r>
          </w:p>
          <w:p w14:paraId="394F80BC" w14:textId="77777777" w:rsidR="009615C3" w:rsidRPr="003B0865" w:rsidRDefault="009615C3" w:rsidP="00240090">
            <w:pPr>
              <w:numPr>
                <w:ilvl w:val="0"/>
                <w:numId w:val="1"/>
              </w:numPr>
              <w:rPr>
                <w:rFonts w:ascii="Times New Roman" w:hAnsi="Times New Roman"/>
                <w:sz w:val="24"/>
              </w:rPr>
            </w:pPr>
            <w:r w:rsidRPr="003B0865">
              <w:rPr>
                <w:rFonts w:ascii="Times New Roman" w:hAnsi="Times New Roman"/>
                <w:sz w:val="24"/>
              </w:rPr>
              <w:t xml:space="preserve">Provided scientific and managerial direction for 55 scientific and program management staff, trainees, and contract staff  </w:t>
            </w:r>
          </w:p>
          <w:p w14:paraId="3A0A8C48" w14:textId="438D2E6C" w:rsidR="009615C3" w:rsidRPr="003B0865" w:rsidRDefault="009615C3" w:rsidP="00240090">
            <w:pPr>
              <w:numPr>
                <w:ilvl w:val="0"/>
                <w:numId w:val="1"/>
              </w:numPr>
              <w:tabs>
                <w:tab w:val="left" w:pos="-1440"/>
              </w:tabs>
              <w:rPr>
                <w:rFonts w:ascii="Times New Roman" w:hAnsi="Times New Roman"/>
                <w:sz w:val="24"/>
              </w:rPr>
            </w:pPr>
            <w:r w:rsidRPr="003B0865">
              <w:rPr>
                <w:rFonts w:ascii="Times New Roman" w:hAnsi="Times New Roman"/>
                <w:sz w:val="24"/>
              </w:rPr>
              <w:t xml:space="preserve">Oversaw an extramural budget of ~$16 million. Branch activities include: </w:t>
            </w:r>
          </w:p>
          <w:p w14:paraId="7C48E287" w14:textId="0D5863E5" w:rsidR="009615C3" w:rsidRPr="003B0865" w:rsidRDefault="009615C3" w:rsidP="00E9184B">
            <w:pPr>
              <w:numPr>
                <w:ilvl w:val="1"/>
                <w:numId w:val="1"/>
              </w:numPr>
              <w:tabs>
                <w:tab w:val="clear" w:pos="1440"/>
                <w:tab w:val="left" w:pos="-1440"/>
                <w:tab w:val="num" w:pos="1170"/>
              </w:tabs>
              <w:ind w:left="1170" w:right="-18" w:hanging="270"/>
              <w:rPr>
                <w:rFonts w:ascii="Times New Roman" w:hAnsi="Times New Roman"/>
                <w:sz w:val="24"/>
              </w:rPr>
            </w:pPr>
            <w:r w:rsidRPr="003B0865">
              <w:rPr>
                <w:rFonts w:ascii="Times New Roman" w:hAnsi="Times New Roman"/>
                <w:sz w:val="24"/>
              </w:rPr>
              <w:t>Prevention of teen and unintended pregnancy, the Pregnancy Risk Assessment Monitoring System, MCH Epidemiology assignees to state and tribal governments, integration of HIV prevention into family planning services, prenatal smoking cessation, and refugee health</w:t>
            </w:r>
          </w:p>
          <w:tbl>
            <w:tblPr>
              <w:tblW w:w="2358" w:type="dxa"/>
              <w:tblLayout w:type="fixed"/>
              <w:tblLook w:val="04A0" w:firstRow="1" w:lastRow="0" w:firstColumn="1" w:lastColumn="0" w:noHBand="0" w:noVBand="1"/>
            </w:tblPr>
            <w:tblGrid>
              <w:gridCol w:w="2358"/>
            </w:tblGrid>
            <w:tr w:rsidR="009615C3" w:rsidRPr="003B0865" w14:paraId="3ED186BB" w14:textId="77777777" w:rsidTr="00E9184B">
              <w:tc>
                <w:tcPr>
                  <w:tcW w:w="2358" w:type="dxa"/>
                  <w:shd w:val="clear" w:color="auto" w:fill="auto"/>
                </w:tcPr>
                <w:p w14:paraId="2F893C0D" w14:textId="77777777" w:rsidR="009615C3" w:rsidRPr="003B0865" w:rsidRDefault="009615C3" w:rsidP="00E9184B">
                  <w:pPr>
                    <w:tabs>
                      <w:tab w:val="left" w:pos="-1440"/>
                    </w:tabs>
                    <w:rPr>
                      <w:rFonts w:ascii="Times New Roman" w:hAnsi="Times New Roman"/>
                      <w:b/>
                      <w:sz w:val="24"/>
                      <w:u w:val="single"/>
                    </w:rPr>
                  </w:pPr>
                </w:p>
              </w:tc>
            </w:tr>
          </w:tbl>
          <w:p w14:paraId="589CB6B7" w14:textId="142125B9" w:rsidR="009615C3" w:rsidRPr="003B0865" w:rsidRDefault="009615C3" w:rsidP="008A35CA">
            <w:pPr>
              <w:rPr>
                <w:rFonts w:ascii="Times New Roman" w:hAnsi="Times New Roman"/>
                <w:bCs/>
                <w:sz w:val="24"/>
              </w:rPr>
            </w:pPr>
            <w:r w:rsidRPr="003B0865">
              <w:rPr>
                <w:rFonts w:ascii="Times New Roman" w:hAnsi="Times New Roman"/>
                <w:b/>
                <w:bCs/>
                <w:sz w:val="24"/>
              </w:rPr>
              <w:t xml:space="preserve">Assistant Director for Science </w:t>
            </w:r>
            <w:r w:rsidRPr="003B0865">
              <w:rPr>
                <w:rFonts w:ascii="Times New Roman" w:hAnsi="Times New Roman"/>
                <w:bCs/>
                <w:sz w:val="24"/>
              </w:rPr>
              <w:t>and</w:t>
            </w:r>
          </w:p>
          <w:p w14:paraId="040133F6" w14:textId="77777777" w:rsidR="009615C3" w:rsidRPr="003B0865" w:rsidRDefault="009615C3" w:rsidP="008A35CA">
            <w:pPr>
              <w:rPr>
                <w:rFonts w:ascii="Times New Roman" w:hAnsi="Times New Roman"/>
                <w:b/>
                <w:sz w:val="24"/>
              </w:rPr>
            </w:pPr>
            <w:r w:rsidRPr="003B0865">
              <w:rPr>
                <w:rFonts w:ascii="Times New Roman" w:hAnsi="Times New Roman"/>
                <w:b/>
                <w:sz w:val="24"/>
              </w:rPr>
              <w:t>Acting Assistant Director for Science</w:t>
            </w:r>
          </w:p>
          <w:p w14:paraId="3D332628" w14:textId="77777777" w:rsidR="009615C3" w:rsidRPr="003B0865" w:rsidRDefault="009615C3" w:rsidP="008A35CA">
            <w:pPr>
              <w:rPr>
                <w:rFonts w:ascii="Times New Roman" w:hAnsi="Times New Roman"/>
                <w:bCs/>
                <w:sz w:val="24"/>
              </w:rPr>
            </w:pPr>
            <w:r w:rsidRPr="003B0865">
              <w:rPr>
                <w:rFonts w:ascii="Times New Roman" w:hAnsi="Times New Roman"/>
                <w:bCs/>
                <w:sz w:val="24"/>
              </w:rPr>
              <w:t>Division of Reproductive Health, Centers for Disease Control and Prevention</w:t>
            </w:r>
          </w:p>
          <w:p w14:paraId="625C1104" w14:textId="77777777" w:rsidR="009615C3" w:rsidRPr="003B0865" w:rsidRDefault="009615C3" w:rsidP="008A35CA">
            <w:pPr>
              <w:rPr>
                <w:rFonts w:ascii="Times New Roman" w:hAnsi="Times New Roman"/>
                <w:b/>
                <w:sz w:val="24"/>
              </w:rPr>
            </w:pPr>
          </w:p>
          <w:p w14:paraId="6E4B9270" w14:textId="217A0D47" w:rsidR="009615C3" w:rsidRPr="003B0865" w:rsidRDefault="009615C3" w:rsidP="008A35CA">
            <w:pPr>
              <w:rPr>
                <w:rFonts w:ascii="Times New Roman" w:hAnsi="Times New Roman"/>
                <w:sz w:val="24"/>
              </w:rPr>
            </w:pPr>
            <w:r w:rsidRPr="003B0865">
              <w:rPr>
                <w:rFonts w:ascii="Times New Roman" w:hAnsi="Times New Roman"/>
                <w:b/>
                <w:sz w:val="24"/>
              </w:rPr>
              <w:t>Chairperson of CDC Institutional Review Board</w:t>
            </w:r>
          </w:p>
          <w:p w14:paraId="250C06A5" w14:textId="77777777" w:rsidR="009615C3" w:rsidRPr="003B0865" w:rsidRDefault="009615C3" w:rsidP="00B55877">
            <w:pPr>
              <w:rPr>
                <w:rFonts w:ascii="Times New Roman" w:hAnsi="Times New Roman"/>
                <w:b/>
                <w:bCs/>
                <w:sz w:val="24"/>
              </w:rPr>
            </w:pPr>
          </w:p>
          <w:p w14:paraId="407D80AC" w14:textId="77777777" w:rsidR="009615C3" w:rsidRPr="003B0865" w:rsidRDefault="009615C3" w:rsidP="00B55877">
            <w:pPr>
              <w:rPr>
                <w:rFonts w:ascii="Times New Roman" w:hAnsi="Times New Roman"/>
                <w:sz w:val="24"/>
              </w:rPr>
            </w:pPr>
            <w:r w:rsidRPr="003B0865">
              <w:rPr>
                <w:rFonts w:ascii="Times New Roman" w:hAnsi="Times New Roman"/>
                <w:b/>
                <w:bCs/>
                <w:sz w:val="24"/>
              </w:rPr>
              <w:t>Medical Epidemiologist</w:t>
            </w:r>
          </w:p>
          <w:p w14:paraId="29BE11A4" w14:textId="77777777" w:rsidR="009615C3" w:rsidRPr="003B0865" w:rsidRDefault="009615C3" w:rsidP="00B55877">
            <w:pPr>
              <w:rPr>
                <w:rFonts w:ascii="Times New Roman" w:hAnsi="Times New Roman"/>
                <w:bCs/>
                <w:sz w:val="24"/>
              </w:rPr>
            </w:pPr>
            <w:r w:rsidRPr="003B0865">
              <w:rPr>
                <w:rFonts w:ascii="Times New Roman" w:hAnsi="Times New Roman"/>
                <w:bCs/>
                <w:sz w:val="24"/>
              </w:rPr>
              <w:t>Evaluation Research Section, Surveillance and Evaluation Research Branch</w:t>
            </w:r>
          </w:p>
          <w:p w14:paraId="0105B773" w14:textId="40026A46" w:rsidR="009615C3" w:rsidRPr="003B0865" w:rsidRDefault="009615C3" w:rsidP="00B55877">
            <w:pPr>
              <w:rPr>
                <w:rFonts w:ascii="Times New Roman" w:hAnsi="Times New Roman"/>
                <w:bCs/>
                <w:sz w:val="24"/>
              </w:rPr>
            </w:pPr>
            <w:r w:rsidRPr="003B0865">
              <w:rPr>
                <w:rFonts w:ascii="Times New Roman" w:hAnsi="Times New Roman"/>
                <w:bCs/>
                <w:sz w:val="24"/>
              </w:rPr>
              <w:t>Division of Adolescent and School Health</w:t>
            </w:r>
            <w:r w:rsidRPr="003B0865">
              <w:rPr>
                <w:rFonts w:ascii="Times New Roman" w:hAnsi="Times New Roman"/>
                <w:sz w:val="24"/>
              </w:rPr>
              <w:t xml:space="preserve">, </w:t>
            </w:r>
            <w:r w:rsidRPr="003B0865">
              <w:rPr>
                <w:rFonts w:ascii="Times New Roman" w:hAnsi="Times New Roman"/>
                <w:bCs/>
                <w:sz w:val="24"/>
              </w:rPr>
              <w:t>Centers for Disease Control and</w:t>
            </w:r>
            <w:r w:rsidR="0056342D">
              <w:rPr>
                <w:rFonts w:ascii="Times New Roman" w:hAnsi="Times New Roman"/>
                <w:bCs/>
                <w:sz w:val="24"/>
              </w:rPr>
              <w:t xml:space="preserve"> </w:t>
            </w:r>
            <w:r w:rsidRPr="003B0865">
              <w:rPr>
                <w:rFonts w:ascii="Times New Roman" w:hAnsi="Times New Roman"/>
                <w:bCs/>
                <w:sz w:val="24"/>
              </w:rPr>
              <w:lastRenderedPageBreak/>
              <w:t>Prevention</w:t>
            </w:r>
          </w:p>
          <w:p w14:paraId="125BA285" w14:textId="77777777" w:rsidR="009615C3" w:rsidRPr="003B0865" w:rsidRDefault="009615C3" w:rsidP="00B55877">
            <w:pPr>
              <w:rPr>
                <w:rFonts w:ascii="Times New Roman" w:hAnsi="Times New Roman"/>
                <w:b/>
                <w:bCs/>
                <w:sz w:val="24"/>
              </w:rPr>
            </w:pPr>
          </w:p>
          <w:p w14:paraId="643DBE95" w14:textId="77777777" w:rsidR="009615C3" w:rsidRPr="003B0865" w:rsidRDefault="009615C3" w:rsidP="00935848">
            <w:pPr>
              <w:rPr>
                <w:rFonts w:ascii="Times New Roman" w:hAnsi="Times New Roman"/>
                <w:b/>
                <w:bCs/>
                <w:sz w:val="24"/>
              </w:rPr>
            </w:pPr>
            <w:r w:rsidRPr="003B0865">
              <w:rPr>
                <w:rFonts w:ascii="Times New Roman" w:hAnsi="Times New Roman"/>
                <w:b/>
                <w:bCs/>
                <w:sz w:val="24"/>
              </w:rPr>
              <w:t>Coordinator for Human Subjects Protection (</w:t>
            </w:r>
            <w:r w:rsidRPr="003B0865">
              <w:rPr>
                <w:rFonts w:ascii="Times New Roman" w:hAnsi="Times New Roman"/>
                <w:sz w:val="24"/>
              </w:rPr>
              <w:t>50% detail)</w:t>
            </w:r>
            <w:r w:rsidRPr="003B0865">
              <w:rPr>
                <w:rFonts w:ascii="Times New Roman" w:hAnsi="Times New Roman"/>
                <w:b/>
                <w:bCs/>
                <w:sz w:val="24"/>
              </w:rPr>
              <w:t xml:space="preserve"> </w:t>
            </w:r>
            <w:r w:rsidRPr="003B0865">
              <w:rPr>
                <w:rFonts w:ascii="Times New Roman" w:hAnsi="Times New Roman"/>
                <w:bCs/>
                <w:sz w:val="24"/>
              </w:rPr>
              <w:t>and</w:t>
            </w:r>
          </w:p>
          <w:p w14:paraId="2FC5498C" w14:textId="77777777" w:rsidR="009615C3" w:rsidRPr="003B0865" w:rsidRDefault="009615C3" w:rsidP="00935848">
            <w:pPr>
              <w:ind w:right="-179"/>
              <w:rPr>
                <w:rFonts w:ascii="Times New Roman" w:hAnsi="Times New Roman"/>
                <w:b/>
                <w:bCs/>
                <w:sz w:val="24"/>
              </w:rPr>
            </w:pPr>
            <w:r w:rsidRPr="003B0865">
              <w:rPr>
                <w:rFonts w:ascii="Times New Roman" w:hAnsi="Times New Roman"/>
                <w:b/>
                <w:bCs/>
                <w:sz w:val="24"/>
              </w:rPr>
              <w:t>Deputy Assistant Director for Science for Human Subjects Protection (</w:t>
            </w:r>
            <w:r w:rsidRPr="003B0865">
              <w:rPr>
                <w:rFonts w:ascii="Times New Roman" w:hAnsi="Times New Roman"/>
                <w:sz w:val="24"/>
              </w:rPr>
              <w:t>50% detail)</w:t>
            </w:r>
            <w:r w:rsidRPr="003B0865">
              <w:rPr>
                <w:rFonts w:ascii="Times New Roman" w:hAnsi="Times New Roman"/>
                <w:b/>
                <w:bCs/>
                <w:sz w:val="24"/>
              </w:rPr>
              <w:t xml:space="preserve"> </w:t>
            </w:r>
          </w:p>
          <w:p w14:paraId="3EA35D85" w14:textId="77777777" w:rsidR="009615C3" w:rsidRPr="003B0865" w:rsidRDefault="009615C3" w:rsidP="00935848">
            <w:pPr>
              <w:rPr>
                <w:rFonts w:ascii="Times New Roman" w:hAnsi="Times New Roman"/>
                <w:sz w:val="24"/>
              </w:rPr>
            </w:pPr>
            <w:r w:rsidRPr="003B0865">
              <w:rPr>
                <w:rFonts w:ascii="Times New Roman" w:hAnsi="Times New Roman"/>
                <w:bCs/>
                <w:sz w:val="24"/>
              </w:rPr>
              <w:t>National Center for Chronic Disease Prevention and Health Promotion</w:t>
            </w:r>
          </w:p>
          <w:p w14:paraId="1C47931B" w14:textId="77777777" w:rsidR="009615C3" w:rsidRPr="003B0865" w:rsidRDefault="009615C3" w:rsidP="00935848">
            <w:pPr>
              <w:rPr>
                <w:rFonts w:ascii="Times New Roman" w:hAnsi="Times New Roman"/>
                <w:b/>
                <w:sz w:val="24"/>
              </w:rPr>
            </w:pPr>
            <w:r w:rsidRPr="003B0865">
              <w:rPr>
                <w:rFonts w:ascii="Times New Roman" w:hAnsi="Times New Roman"/>
                <w:bCs/>
                <w:sz w:val="24"/>
              </w:rPr>
              <w:t>Centers for Disease Control and Prevention</w:t>
            </w:r>
          </w:p>
          <w:p w14:paraId="00E339D8" w14:textId="77777777" w:rsidR="009615C3" w:rsidRPr="003B0865" w:rsidRDefault="009615C3" w:rsidP="0089580B">
            <w:pPr>
              <w:rPr>
                <w:rFonts w:ascii="Times New Roman" w:hAnsi="Times New Roman"/>
                <w:sz w:val="24"/>
              </w:rPr>
            </w:pPr>
          </w:p>
          <w:p w14:paraId="00728CD9" w14:textId="77777777" w:rsidR="009615C3" w:rsidRPr="003B0865" w:rsidRDefault="009615C3" w:rsidP="00356363">
            <w:pPr>
              <w:ind w:hanging="18"/>
              <w:rPr>
                <w:rFonts w:ascii="Times New Roman" w:hAnsi="Times New Roman"/>
                <w:sz w:val="24"/>
              </w:rPr>
            </w:pPr>
            <w:r w:rsidRPr="003B0865">
              <w:rPr>
                <w:rFonts w:ascii="Times New Roman" w:hAnsi="Times New Roman"/>
                <w:b/>
                <w:bCs/>
                <w:sz w:val="24"/>
              </w:rPr>
              <w:t xml:space="preserve">Acting Assistant Director for Science </w:t>
            </w:r>
          </w:p>
          <w:p w14:paraId="45921535" w14:textId="77777777" w:rsidR="009615C3" w:rsidRPr="003B0865" w:rsidRDefault="009615C3" w:rsidP="00356363">
            <w:pPr>
              <w:rPr>
                <w:rFonts w:ascii="Times New Roman" w:hAnsi="Times New Roman"/>
                <w:sz w:val="24"/>
              </w:rPr>
            </w:pPr>
            <w:r w:rsidRPr="003B0865">
              <w:rPr>
                <w:rFonts w:ascii="Times New Roman" w:hAnsi="Times New Roman"/>
                <w:bCs/>
                <w:sz w:val="24"/>
              </w:rPr>
              <w:t>National Center for Chronic Disease Prevention and Health Promotion</w:t>
            </w:r>
          </w:p>
          <w:p w14:paraId="3A74AB98" w14:textId="77777777" w:rsidR="009615C3" w:rsidRPr="003B0865" w:rsidRDefault="009615C3" w:rsidP="0089580B">
            <w:pPr>
              <w:rPr>
                <w:rFonts w:ascii="Times New Roman" w:hAnsi="Times New Roman"/>
                <w:bCs/>
                <w:sz w:val="24"/>
              </w:rPr>
            </w:pPr>
            <w:r w:rsidRPr="003B0865">
              <w:rPr>
                <w:rFonts w:ascii="Times New Roman" w:hAnsi="Times New Roman"/>
                <w:bCs/>
                <w:sz w:val="24"/>
              </w:rPr>
              <w:t>Centers for Disease Control and Prevention</w:t>
            </w:r>
          </w:p>
          <w:p w14:paraId="1A3ABCFA" w14:textId="77777777" w:rsidR="009615C3" w:rsidRPr="003B0865" w:rsidRDefault="009615C3" w:rsidP="0089580B">
            <w:pPr>
              <w:rPr>
                <w:rFonts w:ascii="Times New Roman" w:hAnsi="Times New Roman"/>
                <w:bCs/>
                <w:sz w:val="24"/>
              </w:rPr>
            </w:pPr>
          </w:p>
          <w:tbl>
            <w:tblPr>
              <w:tblW w:w="9775" w:type="dxa"/>
              <w:tblLayout w:type="fixed"/>
              <w:tblLook w:val="04A0" w:firstRow="1" w:lastRow="0" w:firstColumn="1" w:lastColumn="0" w:noHBand="0" w:noVBand="1"/>
            </w:tblPr>
            <w:tblGrid>
              <w:gridCol w:w="7650"/>
              <w:gridCol w:w="2125"/>
            </w:tblGrid>
            <w:tr w:rsidR="009615C3" w:rsidRPr="003B0865" w14:paraId="6CAD0298" w14:textId="77777777" w:rsidTr="00AC49B9">
              <w:tc>
                <w:tcPr>
                  <w:tcW w:w="7650" w:type="dxa"/>
                  <w:shd w:val="clear" w:color="auto" w:fill="auto"/>
                </w:tcPr>
                <w:p w14:paraId="28E7A695" w14:textId="77777777" w:rsidR="009615C3" w:rsidRPr="003B0865" w:rsidRDefault="009615C3" w:rsidP="00AC49B9">
                  <w:pPr>
                    <w:ind w:left="-108"/>
                    <w:rPr>
                      <w:rFonts w:ascii="Times New Roman" w:hAnsi="Times New Roman"/>
                      <w:b/>
                      <w:bCs/>
                      <w:sz w:val="24"/>
                    </w:rPr>
                  </w:pPr>
                  <w:r w:rsidRPr="003B0865">
                    <w:rPr>
                      <w:rFonts w:ascii="Times New Roman" w:hAnsi="Times New Roman"/>
                      <w:b/>
                      <w:bCs/>
                      <w:sz w:val="24"/>
                    </w:rPr>
                    <w:t>Medical Epidemiologist</w:t>
                  </w:r>
                </w:p>
                <w:p w14:paraId="59EE7D17"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 xml:space="preserve">Preventive Medicine and Epidemiology </w:t>
                  </w:r>
                </w:p>
                <w:p w14:paraId="2D41C8D4" w14:textId="77777777" w:rsidR="009615C3" w:rsidRPr="003B0865" w:rsidRDefault="009615C3" w:rsidP="00AC49B9">
                  <w:pPr>
                    <w:ind w:left="-108"/>
                    <w:rPr>
                      <w:rFonts w:ascii="Times New Roman" w:hAnsi="Times New Roman"/>
                      <w:sz w:val="24"/>
                    </w:rPr>
                  </w:pPr>
                  <w:r w:rsidRPr="003B0865">
                    <w:rPr>
                      <w:rFonts w:ascii="Times New Roman" w:hAnsi="Times New Roman"/>
                      <w:bCs/>
                      <w:sz w:val="24"/>
                    </w:rPr>
                    <w:t>Baltimore City Health Department</w:t>
                  </w:r>
                </w:p>
                <w:p w14:paraId="4FC22EF4" w14:textId="77777777" w:rsidR="009615C3" w:rsidRPr="003B0865" w:rsidRDefault="009615C3" w:rsidP="00AC49B9">
                  <w:pPr>
                    <w:ind w:left="-108"/>
                    <w:rPr>
                      <w:rFonts w:ascii="Times New Roman" w:hAnsi="Times New Roman"/>
                      <w:sz w:val="24"/>
                    </w:rPr>
                  </w:pPr>
                  <w:r w:rsidRPr="003B0865">
                    <w:rPr>
                      <w:rFonts w:ascii="Times New Roman" w:hAnsi="Times New Roman"/>
                      <w:sz w:val="24"/>
                    </w:rPr>
                    <w:t>Federal assignee from:</w:t>
                  </w:r>
                </w:p>
                <w:p w14:paraId="67901A7C"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Behavior and Prevention Research Branch, Division of STD/HIV Prevention</w:t>
                  </w:r>
                </w:p>
                <w:p w14:paraId="1E54EAB4"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National Center for Prevention Services, Centers for Disease Control and Prevention</w:t>
                  </w:r>
                </w:p>
                <w:p w14:paraId="3ABCC532" w14:textId="77777777" w:rsidR="009615C3" w:rsidRPr="003B0865" w:rsidRDefault="009615C3" w:rsidP="00E81C2E">
                  <w:pPr>
                    <w:rPr>
                      <w:rFonts w:ascii="Times New Roman" w:hAnsi="Times New Roman"/>
                      <w:sz w:val="24"/>
                    </w:rPr>
                  </w:pPr>
                </w:p>
              </w:tc>
              <w:tc>
                <w:tcPr>
                  <w:tcW w:w="2125" w:type="dxa"/>
                  <w:shd w:val="clear" w:color="auto" w:fill="auto"/>
                </w:tcPr>
                <w:p w14:paraId="76E5E5C7" w14:textId="77777777" w:rsidR="009615C3" w:rsidRPr="003B0865" w:rsidRDefault="009615C3" w:rsidP="00E81C2E">
                  <w:pPr>
                    <w:tabs>
                      <w:tab w:val="left" w:pos="-1440"/>
                    </w:tabs>
                    <w:jc w:val="right"/>
                    <w:rPr>
                      <w:rFonts w:ascii="Times New Roman" w:hAnsi="Times New Roman"/>
                      <w:b/>
                      <w:sz w:val="24"/>
                      <w:u w:val="single"/>
                    </w:rPr>
                  </w:pPr>
                </w:p>
              </w:tc>
            </w:tr>
            <w:tr w:rsidR="009615C3" w:rsidRPr="003B0865" w14:paraId="552723F5" w14:textId="77777777" w:rsidTr="00AC49B9">
              <w:tc>
                <w:tcPr>
                  <w:tcW w:w="7650" w:type="dxa"/>
                  <w:shd w:val="clear" w:color="auto" w:fill="auto"/>
                </w:tcPr>
                <w:p w14:paraId="4449726F" w14:textId="77777777" w:rsidR="009615C3" w:rsidRPr="003B0865" w:rsidRDefault="009615C3" w:rsidP="00AC49B9">
                  <w:pPr>
                    <w:ind w:left="-108"/>
                    <w:rPr>
                      <w:rFonts w:ascii="Times New Roman" w:hAnsi="Times New Roman"/>
                      <w:b/>
                      <w:bCs/>
                      <w:sz w:val="24"/>
                    </w:rPr>
                  </w:pPr>
                  <w:r w:rsidRPr="003B0865">
                    <w:rPr>
                      <w:rFonts w:ascii="Times New Roman" w:hAnsi="Times New Roman"/>
                      <w:b/>
                      <w:bCs/>
                      <w:sz w:val="24"/>
                    </w:rPr>
                    <w:t>Medical Epidemiologist</w:t>
                  </w:r>
                </w:p>
                <w:p w14:paraId="50B7F7D8"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Operational Research Section, Behavior and Prevention Research Branch</w:t>
                  </w:r>
                </w:p>
                <w:p w14:paraId="3CAC0C69" w14:textId="77777777" w:rsidR="009615C3" w:rsidRPr="003B0865" w:rsidRDefault="009615C3" w:rsidP="00AC49B9">
                  <w:pPr>
                    <w:ind w:left="-108"/>
                    <w:rPr>
                      <w:rFonts w:ascii="Times New Roman" w:hAnsi="Times New Roman"/>
                      <w:sz w:val="24"/>
                    </w:rPr>
                  </w:pPr>
                  <w:r w:rsidRPr="003B0865">
                    <w:rPr>
                      <w:rFonts w:ascii="Times New Roman" w:hAnsi="Times New Roman"/>
                      <w:bCs/>
                      <w:sz w:val="24"/>
                    </w:rPr>
                    <w:t>Division of STD/HIV Prevention</w:t>
                  </w:r>
                </w:p>
                <w:p w14:paraId="2F64E40C"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National Center for Prevention Services, Centers for Disease Control and Prevention</w:t>
                  </w:r>
                </w:p>
                <w:p w14:paraId="4C8D7A46" w14:textId="77777777" w:rsidR="009615C3" w:rsidRPr="003B0865" w:rsidRDefault="009615C3" w:rsidP="00AC49B9">
                  <w:pPr>
                    <w:ind w:left="-108"/>
                    <w:rPr>
                      <w:rFonts w:ascii="Times New Roman" w:hAnsi="Times New Roman"/>
                      <w:bCs/>
                      <w:sz w:val="24"/>
                    </w:rPr>
                  </w:pPr>
                </w:p>
                <w:p w14:paraId="6A98A811" w14:textId="77777777" w:rsidR="009615C3" w:rsidRPr="003B0865" w:rsidRDefault="009615C3" w:rsidP="00484911">
                  <w:pPr>
                    <w:tabs>
                      <w:tab w:val="left" w:pos="-1440"/>
                      <w:tab w:val="left" w:pos="0"/>
                    </w:tabs>
                    <w:ind w:left="-216" w:firstLine="108"/>
                    <w:rPr>
                      <w:rFonts w:ascii="Times New Roman" w:hAnsi="Times New Roman"/>
                      <w:b/>
                      <w:bCs/>
                      <w:sz w:val="24"/>
                    </w:rPr>
                  </w:pPr>
                  <w:r w:rsidRPr="003B0865">
                    <w:rPr>
                      <w:rFonts w:ascii="Times New Roman" w:hAnsi="Times New Roman"/>
                      <w:b/>
                      <w:bCs/>
                      <w:sz w:val="24"/>
                    </w:rPr>
                    <w:t>Director</w:t>
                  </w:r>
                </w:p>
                <w:p w14:paraId="7D748FCE"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School and Adolescent Health Services</w:t>
                  </w:r>
                </w:p>
                <w:p w14:paraId="7BBDC6CC"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Baltimore City Health Department</w:t>
                  </w:r>
                </w:p>
                <w:p w14:paraId="3A806EC7"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Baltimore, Maryland</w:t>
                  </w:r>
                </w:p>
                <w:p w14:paraId="6C26AD12" w14:textId="77777777" w:rsidR="009615C3" w:rsidRPr="003B0865" w:rsidRDefault="009615C3" w:rsidP="00484911">
                  <w:pPr>
                    <w:ind w:left="-108"/>
                    <w:rPr>
                      <w:rFonts w:ascii="Times New Roman" w:hAnsi="Times New Roman"/>
                      <w:sz w:val="24"/>
                    </w:rPr>
                  </w:pPr>
                  <w:r w:rsidRPr="003B0865">
                    <w:rPr>
                      <w:rFonts w:ascii="Times New Roman" w:hAnsi="Times New Roman"/>
                      <w:i/>
                      <w:iCs/>
                      <w:sz w:val="24"/>
                    </w:rPr>
                    <w:t>Responsibilities/Accomplishments:</w:t>
                  </w:r>
                  <w:r w:rsidRPr="003B0865">
                    <w:rPr>
                      <w:rFonts w:ascii="Times New Roman" w:hAnsi="Times New Roman"/>
                      <w:sz w:val="24"/>
                    </w:rPr>
                    <w:t xml:space="preserve"> </w:t>
                  </w:r>
                </w:p>
                <w:p w14:paraId="22CA7125"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public health direction to a bureau of approximately 120-170 employees</w:t>
                  </w:r>
                </w:p>
                <w:p w14:paraId="4B63579B" w14:textId="57BA7D80"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medical, evaluation, and administrative direction to seven Baltimore school-ba</w:t>
                  </w:r>
                  <w:r w:rsidR="0056342D">
                    <w:rPr>
                      <w:rFonts w:ascii="Times New Roman" w:hAnsi="Times New Roman"/>
                      <w:sz w:val="24"/>
                    </w:rPr>
                    <w:t xml:space="preserve">sed adolescent health centers. </w:t>
                  </w:r>
                  <w:r w:rsidRPr="003B0865">
                    <w:rPr>
                      <w:rFonts w:ascii="Times New Roman" w:hAnsi="Times New Roman"/>
                      <w:sz w:val="24"/>
                    </w:rPr>
                    <w:t>Worked with the National Institutes of Health and others to plan evaluations of the Baltimore school-based health centers</w:t>
                  </w:r>
                </w:p>
                <w:p w14:paraId="3D24B3DE"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medical and administrative direction for the Baltimore school nursing program and school-based screening programs</w:t>
                  </w:r>
                </w:p>
                <w:p w14:paraId="44152E54"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Served as Principal Investigator a six year, CDC-supported, behavioral demonstration project to prevent perinatal transmission of the Human Immunodeficiency Virus</w:t>
                  </w:r>
                </w:p>
                <w:p w14:paraId="7B9F2ED1"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Served as Principal Investigator of a multi-year, Maryland state-supported, community-based demonstration project to prevent adolescent pregnancy</w:t>
                  </w:r>
                </w:p>
                <w:p w14:paraId="24D4141E"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Chaired the Baltimore city committee which reviewed HIV-infected children for school placement</w:t>
                  </w:r>
                </w:p>
                <w:p w14:paraId="6BF35A29" w14:textId="066F6847" w:rsidR="004F7BC7" w:rsidRPr="009C7D4E" w:rsidRDefault="0056342D" w:rsidP="002A6909">
                  <w:pPr>
                    <w:pStyle w:val="ListParagraph"/>
                    <w:numPr>
                      <w:ilvl w:val="0"/>
                      <w:numId w:val="19"/>
                    </w:numPr>
                    <w:rPr>
                      <w:rFonts w:ascii="Times New Roman" w:hAnsi="Times New Roman"/>
                      <w:bCs/>
                      <w:sz w:val="24"/>
                    </w:rPr>
                  </w:pPr>
                  <w:r>
                    <w:rPr>
                      <w:rFonts w:ascii="Times New Roman" w:hAnsi="Times New Roman"/>
                      <w:sz w:val="24"/>
                    </w:rPr>
                    <w:t>Advised</w:t>
                  </w:r>
                  <w:r w:rsidR="009615C3" w:rsidRPr="003B0865">
                    <w:rPr>
                      <w:rFonts w:ascii="Times New Roman" w:hAnsi="Times New Roman"/>
                      <w:sz w:val="24"/>
                    </w:rPr>
                    <w:t xml:space="preserve"> Baltimore City Schools on special needs</w:t>
                  </w:r>
                  <w:r>
                    <w:rPr>
                      <w:rFonts w:ascii="Times New Roman" w:hAnsi="Times New Roman"/>
                      <w:sz w:val="24"/>
                    </w:rPr>
                    <w:t xml:space="preserve"> c</w:t>
                  </w:r>
                  <w:r w:rsidR="009615C3" w:rsidRPr="003B0865">
                    <w:rPr>
                      <w:rFonts w:ascii="Times New Roman" w:hAnsi="Times New Roman"/>
                      <w:sz w:val="24"/>
                    </w:rPr>
                    <w:t>hildren</w:t>
                  </w:r>
                </w:p>
              </w:tc>
              <w:tc>
                <w:tcPr>
                  <w:tcW w:w="2125" w:type="dxa"/>
                  <w:shd w:val="clear" w:color="auto" w:fill="auto"/>
                </w:tcPr>
                <w:p w14:paraId="71D6B693" w14:textId="77777777" w:rsidR="009615C3" w:rsidRPr="003B0865" w:rsidRDefault="009615C3" w:rsidP="00E81C2E">
                  <w:pPr>
                    <w:tabs>
                      <w:tab w:val="left" w:pos="-1440"/>
                    </w:tabs>
                    <w:jc w:val="right"/>
                    <w:rPr>
                      <w:rFonts w:ascii="Times New Roman" w:hAnsi="Times New Roman"/>
                      <w:b/>
                      <w:sz w:val="24"/>
                      <w:u w:val="single"/>
                    </w:rPr>
                  </w:pPr>
                </w:p>
              </w:tc>
            </w:tr>
          </w:tbl>
          <w:p w14:paraId="04A6442C" w14:textId="2A02861E" w:rsidR="009615C3" w:rsidRPr="003B0865" w:rsidRDefault="009615C3" w:rsidP="00DE0AD4">
            <w:pPr>
              <w:tabs>
                <w:tab w:val="left" w:pos="-1440"/>
              </w:tabs>
              <w:ind w:left="-108"/>
              <w:rPr>
                <w:rFonts w:ascii="Times New Roman" w:hAnsi="Times New Roman"/>
                <w:bCs/>
                <w:sz w:val="24"/>
              </w:rPr>
            </w:pPr>
          </w:p>
        </w:tc>
        <w:tc>
          <w:tcPr>
            <w:tcW w:w="2880" w:type="dxa"/>
            <w:gridSpan w:val="3"/>
            <w:shd w:val="clear" w:color="auto" w:fill="auto"/>
          </w:tcPr>
          <w:p w14:paraId="7991F8DD" w14:textId="77777777" w:rsidR="009615C3" w:rsidRPr="003B0865" w:rsidRDefault="009615C3" w:rsidP="00A02316">
            <w:pPr>
              <w:ind w:left="-108" w:right="-18"/>
              <w:jc w:val="right"/>
              <w:rPr>
                <w:rFonts w:ascii="Times New Roman" w:hAnsi="Times New Roman"/>
                <w:i/>
                <w:sz w:val="24"/>
              </w:rPr>
            </w:pPr>
            <w:r w:rsidRPr="003B0865">
              <w:rPr>
                <w:rFonts w:ascii="Times New Roman" w:hAnsi="Times New Roman"/>
                <w:i/>
                <w:sz w:val="24"/>
              </w:rPr>
              <w:lastRenderedPageBreak/>
              <w:t>Sept 2004 - June 2005</w:t>
            </w:r>
          </w:p>
          <w:p w14:paraId="70052EEB" w14:textId="77777777" w:rsidR="009615C3" w:rsidRPr="003B0865" w:rsidRDefault="009615C3" w:rsidP="00A02316">
            <w:pPr>
              <w:ind w:left="-108" w:right="-18"/>
              <w:jc w:val="right"/>
              <w:rPr>
                <w:rFonts w:ascii="Times New Roman" w:hAnsi="Times New Roman"/>
                <w:i/>
                <w:sz w:val="24"/>
              </w:rPr>
            </w:pPr>
          </w:p>
          <w:p w14:paraId="11E5D84C" w14:textId="77777777" w:rsidR="009615C3" w:rsidRPr="003B0865" w:rsidRDefault="009615C3" w:rsidP="00A02316">
            <w:pPr>
              <w:ind w:left="-108" w:right="-18"/>
              <w:jc w:val="right"/>
              <w:rPr>
                <w:rFonts w:ascii="Times New Roman" w:hAnsi="Times New Roman"/>
                <w:i/>
                <w:sz w:val="24"/>
              </w:rPr>
            </w:pPr>
          </w:p>
          <w:p w14:paraId="39A796E1" w14:textId="77777777" w:rsidR="009615C3" w:rsidRPr="003B0865" w:rsidRDefault="009615C3" w:rsidP="00A02316">
            <w:pPr>
              <w:ind w:left="-108" w:right="-18"/>
              <w:jc w:val="right"/>
              <w:rPr>
                <w:rFonts w:ascii="Times New Roman" w:hAnsi="Times New Roman"/>
                <w:i/>
                <w:sz w:val="24"/>
              </w:rPr>
            </w:pPr>
          </w:p>
          <w:p w14:paraId="6D540336" w14:textId="5C80247E" w:rsidR="009615C3" w:rsidRPr="003B0865" w:rsidRDefault="000E000E" w:rsidP="00A02316">
            <w:pPr>
              <w:tabs>
                <w:tab w:val="left" w:pos="0"/>
              </w:tabs>
              <w:ind w:left="-108" w:right="-18"/>
              <w:jc w:val="right"/>
              <w:rPr>
                <w:rFonts w:ascii="Times New Roman" w:hAnsi="Times New Roman"/>
                <w:i/>
                <w:sz w:val="24"/>
              </w:rPr>
            </w:pPr>
            <w:r w:rsidRPr="003B0865">
              <w:rPr>
                <w:rFonts w:ascii="Times New Roman" w:hAnsi="Times New Roman"/>
                <w:i/>
                <w:sz w:val="24"/>
              </w:rPr>
              <w:t>March 2001-Aug</w:t>
            </w:r>
            <w:r w:rsidR="009615C3" w:rsidRPr="003B0865">
              <w:rPr>
                <w:rFonts w:ascii="Times New Roman" w:hAnsi="Times New Roman"/>
                <w:i/>
                <w:sz w:val="24"/>
              </w:rPr>
              <w:t xml:space="preserve"> 2004</w:t>
            </w:r>
          </w:p>
          <w:tbl>
            <w:tblPr>
              <w:tblW w:w="2592" w:type="dxa"/>
              <w:tblLayout w:type="fixed"/>
              <w:tblLook w:val="04A0" w:firstRow="1" w:lastRow="0" w:firstColumn="1" w:lastColumn="0" w:noHBand="0" w:noVBand="1"/>
            </w:tblPr>
            <w:tblGrid>
              <w:gridCol w:w="2592"/>
            </w:tblGrid>
            <w:tr w:rsidR="009615C3" w:rsidRPr="003B0865" w14:paraId="0FCC4FB2" w14:textId="77777777" w:rsidTr="00D47C6B">
              <w:tc>
                <w:tcPr>
                  <w:tcW w:w="2592" w:type="dxa"/>
                  <w:shd w:val="clear" w:color="auto" w:fill="auto"/>
                </w:tcPr>
                <w:p w14:paraId="4B0C27C7" w14:textId="77777777" w:rsidR="009615C3" w:rsidRPr="003B0865" w:rsidRDefault="009615C3" w:rsidP="00A02316">
                  <w:pPr>
                    <w:tabs>
                      <w:tab w:val="left" w:pos="-1440"/>
                    </w:tabs>
                    <w:ind w:left="-108" w:right="-18"/>
                    <w:jc w:val="right"/>
                    <w:rPr>
                      <w:rFonts w:ascii="Times New Roman" w:hAnsi="Times New Roman"/>
                      <w:i/>
                      <w:iCs/>
                      <w:sz w:val="24"/>
                    </w:rPr>
                  </w:pPr>
                </w:p>
                <w:p w14:paraId="2C5ECC32" w14:textId="77777777" w:rsidR="009615C3" w:rsidRPr="003B0865" w:rsidRDefault="009615C3" w:rsidP="00A02316">
                  <w:pPr>
                    <w:tabs>
                      <w:tab w:val="left" w:pos="-1440"/>
                    </w:tabs>
                    <w:ind w:left="-108" w:right="-18"/>
                    <w:jc w:val="right"/>
                    <w:rPr>
                      <w:rFonts w:ascii="Times New Roman" w:hAnsi="Times New Roman"/>
                      <w:i/>
                      <w:iCs/>
                      <w:sz w:val="24"/>
                    </w:rPr>
                  </w:pPr>
                </w:p>
                <w:p w14:paraId="4BCC57E8"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79552C87"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39A41A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FD5CBBB"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27F5AEE2"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742E7CD"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7CC352D3"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C4D610F"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F9178C1"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8893EF1" w14:textId="77777777" w:rsidR="009615C3" w:rsidRPr="003B0865" w:rsidRDefault="009615C3" w:rsidP="00A02316">
                  <w:pPr>
                    <w:tabs>
                      <w:tab w:val="left" w:pos="-1440"/>
                      <w:tab w:val="left" w:pos="2087"/>
                    </w:tabs>
                    <w:ind w:right="-18"/>
                    <w:jc w:val="right"/>
                    <w:rPr>
                      <w:rFonts w:ascii="Times New Roman" w:hAnsi="Times New Roman"/>
                      <w:i/>
                      <w:iCs/>
                      <w:sz w:val="24"/>
                    </w:rPr>
                  </w:pPr>
                </w:p>
                <w:p w14:paraId="0F1A7F4C" w14:textId="46A089EC" w:rsidR="009615C3" w:rsidRPr="003B0865" w:rsidRDefault="0056342D" w:rsidP="00A02316">
                  <w:pPr>
                    <w:tabs>
                      <w:tab w:val="left" w:pos="-1440"/>
                    </w:tabs>
                    <w:ind w:right="-18"/>
                    <w:jc w:val="right"/>
                    <w:rPr>
                      <w:rFonts w:ascii="Times New Roman" w:hAnsi="Times New Roman"/>
                      <w:i/>
                      <w:iCs/>
                      <w:sz w:val="24"/>
                    </w:rPr>
                  </w:pPr>
                  <w:r>
                    <w:rPr>
                      <w:rFonts w:ascii="Times New Roman" w:hAnsi="Times New Roman"/>
                      <w:i/>
                      <w:iCs/>
                      <w:sz w:val="24"/>
                    </w:rPr>
                    <w:t xml:space="preserve">   </w:t>
                  </w:r>
                  <w:r w:rsidR="009615C3" w:rsidRPr="003B0865">
                    <w:rPr>
                      <w:rFonts w:ascii="Times New Roman" w:hAnsi="Times New Roman"/>
                      <w:i/>
                      <w:iCs/>
                      <w:sz w:val="24"/>
                    </w:rPr>
                    <w:t xml:space="preserve">Sept 1999-March 2001 </w:t>
                  </w:r>
                </w:p>
                <w:p w14:paraId="00954B9E" w14:textId="68D0EC1B" w:rsidR="009615C3" w:rsidRPr="003B0865" w:rsidRDefault="009615C3" w:rsidP="00A02316">
                  <w:pPr>
                    <w:tabs>
                      <w:tab w:val="left" w:pos="-1440"/>
                    </w:tabs>
                    <w:ind w:right="-18"/>
                    <w:jc w:val="right"/>
                    <w:rPr>
                      <w:rFonts w:ascii="Times New Roman" w:hAnsi="Times New Roman"/>
                      <w:i/>
                      <w:iCs/>
                      <w:sz w:val="24"/>
                    </w:rPr>
                  </w:pPr>
                  <w:r w:rsidRPr="003B0865">
                    <w:rPr>
                      <w:rFonts w:ascii="Times New Roman" w:hAnsi="Times New Roman"/>
                      <w:i/>
                      <w:iCs/>
                      <w:sz w:val="24"/>
                    </w:rPr>
                    <w:t xml:space="preserve">        Oct 1998-Jan 1999 </w:t>
                  </w:r>
                </w:p>
                <w:p w14:paraId="7A828D4A" w14:textId="77777777" w:rsidR="009615C3" w:rsidRPr="003B0865" w:rsidRDefault="009615C3" w:rsidP="00A02316">
                  <w:pPr>
                    <w:tabs>
                      <w:tab w:val="left" w:pos="-1440"/>
                    </w:tabs>
                    <w:ind w:left="-108" w:right="-18"/>
                    <w:jc w:val="right"/>
                    <w:rPr>
                      <w:rFonts w:ascii="Times New Roman" w:hAnsi="Times New Roman"/>
                      <w:i/>
                      <w:iCs/>
                      <w:sz w:val="24"/>
                    </w:rPr>
                  </w:pPr>
                </w:p>
                <w:p w14:paraId="2FEF0DB1" w14:textId="77777777" w:rsidR="009615C3" w:rsidRPr="003B0865" w:rsidRDefault="009615C3" w:rsidP="00A02316">
                  <w:pPr>
                    <w:tabs>
                      <w:tab w:val="left" w:pos="-1440"/>
                      <w:tab w:val="left" w:pos="6"/>
                      <w:tab w:val="left" w:pos="2087"/>
                    </w:tabs>
                    <w:ind w:right="-18"/>
                    <w:jc w:val="right"/>
                    <w:rPr>
                      <w:rFonts w:ascii="Times New Roman" w:hAnsi="Times New Roman"/>
                      <w:i/>
                      <w:sz w:val="24"/>
                    </w:rPr>
                  </w:pPr>
                </w:p>
                <w:p w14:paraId="5D6A2C86" w14:textId="00ED01EB" w:rsidR="009615C3" w:rsidRPr="003B0865" w:rsidRDefault="009615C3" w:rsidP="00A02316">
                  <w:pPr>
                    <w:tabs>
                      <w:tab w:val="left" w:pos="-1440"/>
                      <w:tab w:val="left" w:pos="6"/>
                      <w:tab w:val="left" w:pos="2087"/>
                    </w:tabs>
                    <w:ind w:left="-126" w:right="-18" w:firstLine="18"/>
                    <w:jc w:val="right"/>
                    <w:rPr>
                      <w:rFonts w:ascii="Times New Roman" w:hAnsi="Times New Roman"/>
                      <w:i/>
                      <w:sz w:val="24"/>
                    </w:rPr>
                  </w:pPr>
                  <w:r w:rsidRPr="003B0865">
                    <w:rPr>
                      <w:rFonts w:ascii="Times New Roman" w:hAnsi="Times New Roman"/>
                      <w:i/>
                      <w:sz w:val="24"/>
                    </w:rPr>
                    <w:t>Jan 1998-Dec 2001</w:t>
                  </w:r>
                </w:p>
                <w:p w14:paraId="6B473012" w14:textId="77777777" w:rsidR="009615C3" w:rsidRPr="003B0865" w:rsidRDefault="009615C3" w:rsidP="00A02316">
                  <w:pPr>
                    <w:tabs>
                      <w:tab w:val="left" w:pos="-1440"/>
                      <w:tab w:val="left" w:pos="6"/>
                      <w:tab w:val="left" w:pos="2087"/>
                    </w:tabs>
                    <w:ind w:left="-126" w:right="-18" w:firstLine="18"/>
                    <w:jc w:val="right"/>
                    <w:rPr>
                      <w:rFonts w:ascii="Times New Roman" w:hAnsi="Times New Roman"/>
                      <w:i/>
                      <w:iCs/>
                      <w:sz w:val="24"/>
                    </w:rPr>
                  </w:pPr>
                </w:p>
                <w:p w14:paraId="4D3AE832" w14:textId="596DFB1B" w:rsidR="009615C3" w:rsidRPr="003B0865" w:rsidRDefault="009615C3" w:rsidP="00A02316">
                  <w:pPr>
                    <w:tabs>
                      <w:tab w:val="left" w:pos="-1440"/>
                    </w:tabs>
                    <w:ind w:left="-108" w:right="-18"/>
                    <w:jc w:val="right"/>
                    <w:rPr>
                      <w:rFonts w:ascii="Times New Roman" w:hAnsi="Times New Roman"/>
                      <w:i/>
                      <w:iCs/>
                      <w:sz w:val="24"/>
                    </w:rPr>
                  </w:pPr>
                  <w:r w:rsidRPr="003B0865">
                    <w:rPr>
                      <w:rFonts w:ascii="Times New Roman" w:hAnsi="Times New Roman"/>
                      <w:i/>
                      <w:iCs/>
                      <w:sz w:val="24"/>
                    </w:rPr>
                    <w:t>May 1995-Sept 1999</w:t>
                  </w:r>
                </w:p>
                <w:p w14:paraId="5967B531" w14:textId="77777777" w:rsidR="009615C3" w:rsidRPr="003B0865" w:rsidRDefault="009615C3" w:rsidP="00A02316">
                  <w:pPr>
                    <w:tabs>
                      <w:tab w:val="left" w:pos="-1440"/>
                    </w:tabs>
                    <w:ind w:left="-108" w:right="-18"/>
                    <w:jc w:val="right"/>
                    <w:rPr>
                      <w:rFonts w:ascii="Times New Roman" w:hAnsi="Times New Roman"/>
                      <w:i/>
                      <w:iCs/>
                      <w:sz w:val="24"/>
                    </w:rPr>
                  </w:pPr>
                </w:p>
                <w:p w14:paraId="7A9EFD0D" w14:textId="77777777" w:rsidR="009615C3" w:rsidRPr="003B0865" w:rsidRDefault="009615C3" w:rsidP="00A02316">
                  <w:pPr>
                    <w:tabs>
                      <w:tab w:val="left" w:pos="-1440"/>
                    </w:tabs>
                    <w:ind w:left="-108" w:right="-18"/>
                    <w:jc w:val="right"/>
                    <w:rPr>
                      <w:rFonts w:ascii="Times New Roman" w:hAnsi="Times New Roman"/>
                      <w:i/>
                      <w:iCs/>
                      <w:sz w:val="24"/>
                    </w:rPr>
                  </w:pPr>
                </w:p>
                <w:p w14:paraId="405EDD46" w14:textId="77777777" w:rsidR="009615C3" w:rsidRPr="003B0865" w:rsidRDefault="009615C3" w:rsidP="00A02316">
                  <w:pPr>
                    <w:tabs>
                      <w:tab w:val="left" w:pos="-1440"/>
                    </w:tabs>
                    <w:ind w:left="-108" w:right="-18"/>
                    <w:jc w:val="right"/>
                    <w:rPr>
                      <w:rFonts w:ascii="Times New Roman" w:hAnsi="Times New Roman"/>
                      <w:i/>
                      <w:iCs/>
                      <w:sz w:val="24"/>
                    </w:rPr>
                  </w:pPr>
                </w:p>
                <w:p w14:paraId="607684DB" w14:textId="77777777" w:rsidR="009615C3" w:rsidRPr="003B0865" w:rsidRDefault="009615C3" w:rsidP="00A02316">
                  <w:pPr>
                    <w:tabs>
                      <w:tab w:val="left" w:pos="-1440"/>
                    </w:tabs>
                    <w:ind w:left="-108" w:right="-18"/>
                    <w:jc w:val="right"/>
                    <w:rPr>
                      <w:rFonts w:ascii="Times New Roman" w:hAnsi="Times New Roman"/>
                      <w:i/>
                      <w:iCs/>
                      <w:sz w:val="24"/>
                    </w:rPr>
                  </w:pPr>
                </w:p>
                <w:p w14:paraId="4A55EA67" w14:textId="77777777" w:rsidR="009615C3" w:rsidRPr="003B0865" w:rsidRDefault="009615C3" w:rsidP="00A02316">
                  <w:pPr>
                    <w:tabs>
                      <w:tab w:val="left" w:pos="-1440"/>
                    </w:tabs>
                    <w:ind w:left="-108" w:right="-18"/>
                    <w:jc w:val="right"/>
                    <w:rPr>
                      <w:rFonts w:ascii="Times New Roman" w:hAnsi="Times New Roman"/>
                      <w:i/>
                      <w:iCs/>
                      <w:sz w:val="24"/>
                    </w:rPr>
                  </w:pPr>
                  <w:r w:rsidRPr="003B0865">
                    <w:rPr>
                      <w:rFonts w:ascii="Times New Roman" w:hAnsi="Times New Roman"/>
                      <w:i/>
                      <w:iCs/>
                      <w:sz w:val="24"/>
                    </w:rPr>
                    <w:t xml:space="preserve">Oct 1996-Nov 1997 and </w:t>
                  </w:r>
                </w:p>
                <w:p w14:paraId="5D0E54D9" w14:textId="77777777" w:rsidR="009615C3" w:rsidRPr="003B0865" w:rsidRDefault="009615C3" w:rsidP="00A02316">
                  <w:pPr>
                    <w:tabs>
                      <w:tab w:val="left" w:pos="-1440"/>
                      <w:tab w:val="left" w:pos="2087"/>
                    </w:tabs>
                    <w:ind w:left="-108" w:right="-18"/>
                    <w:jc w:val="right"/>
                    <w:rPr>
                      <w:rFonts w:ascii="Times New Roman" w:hAnsi="Times New Roman"/>
                      <w:i/>
                      <w:iCs/>
                      <w:sz w:val="24"/>
                    </w:rPr>
                  </w:pPr>
                  <w:r w:rsidRPr="003B0865">
                    <w:rPr>
                      <w:rFonts w:ascii="Times New Roman" w:hAnsi="Times New Roman"/>
                      <w:i/>
                      <w:iCs/>
                      <w:sz w:val="24"/>
                    </w:rPr>
                    <w:t>Nov 1997-Sept 1999</w:t>
                  </w:r>
                  <w:r w:rsidRPr="003B0865">
                    <w:rPr>
                      <w:rFonts w:ascii="Times New Roman" w:hAnsi="Times New Roman"/>
                      <w:b/>
                      <w:bCs/>
                      <w:sz w:val="24"/>
                    </w:rPr>
                    <w:t xml:space="preserve"> </w:t>
                  </w:r>
                  <w:r w:rsidRPr="003B0865">
                    <w:rPr>
                      <w:rFonts w:ascii="Times New Roman" w:hAnsi="Times New Roman"/>
                      <w:i/>
                      <w:iCs/>
                      <w:sz w:val="24"/>
                    </w:rPr>
                    <w:t xml:space="preserve"> </w:t>
                  </w:r>
                </w:p>
                <w:p w14:paraId="09D9E41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07104FB4"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7CE5DD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4B26526"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ED98D22" w14:textId="2DF9CD60" w:rsidR="009615C3" w:rsidRPr="003B0865" w:rsidRDefault="009615C3" w:rsidP="00A02316">
                  <w:pPr>
                    <w:tabs>
                      <w:tab w:val="left" w:pos="-1440"/>
                      <w:tab w:val="left" w:pos="2087"/>
                    </w:tabs>
                    <w:ind w:left="-108" w:right="-18"/>
                    <w:jc w:val="right"/>
                    <w:rPr>
                      <w:rFonts w:ascii="Times New Roman" w:hAnsi="Times New Roman"/>
                      <w:i/>
                      <w:iCs/>
                      <w:sz w:val="24"/>
                    </w:rPr>
                  </w:pPr>
                  <w:r w:rsidRPr="003B0865">
                    <w:rPr>
                      <w:rFonts w:ascii="Times New Roman" w:hAnsi="Times New Roman"/>
                      <w:i/>
                      <w:iCs/>
                      <w:sz w:val="24"/>
                    </w:rPr>
                    <w:t xml:space="preserve">July 1996-Sept 1996 </w:t>
                  </w:r>
                </w:p>
                <w:p w14:paraId="1B081577"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202C2DFB"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9ECAF0E"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40E9015D" w14:textId="77777777" w:rsidR="009615C3" w:rsidRPr="003B0865" w:rsidRDefault="009615C3" w:rsidP="00A02316">
                  <w:pPr>
                    <w:jc w:val="right"/>
                    <w:rPr>
                      <w:rFonts w:ascii="Times New Roman" w:hAnsi="Times New Roman"/>
                      <w:i/>
                      <w:iCs/>
                      <w:sz w:val="24"/>
                    </w:rPr>
                  </w:pPr>
                  <w:r w:rsidRPr="003B0865">
                    <w:rPr>
                      <w:rFonts w:ascii="Times New Roman" w:hAnsi="Times New Roman"/>
                      <w:i/>
                      <w:iCs/>
                      <w:sz w:val="24"/>
                    </w:rPr>
                    <w:t xml:space="preserve">Dec 1992-May 1995 </w:t>
                  </w:r>
                </w:p>
                <w:p w14:paraId="680480C1" w14:textId="7118A48F" w:rsidR="009615C3" w:rsidRPr="003B0865" w:rsidRDefault="009615C3" w:rsidP="00A02316">
                  <w:pPr>
                    <w:tabs>
                      <w:tab w:val="left" w:pos="-1440"/>
                      <w:tab w:val="left" w:pos="2087"/>
                    </w:tabs>
                    <w:ind w:left="-108" w:right="-18"/>
                    <w:jc w:val="right"/>
                    <w:rPr>
                      <w:rFonts w:ascii="Times New Roman" w:hAnsi="Times New Roman"/>
                      <w:b/>
                      <w:sz w:val="24"/>
                      <w:u w:val="single"/>
                    </w:rPr>
                  </w:pPr>
                </w:p>
              </w:tc>
            </w:tr>
          </w:tbl>
          <w:p w14:paraId="2C1A2280" w14:textId="4164E51D" w:rsidR="009615C3" w:rsidRPr="003B0865" w:rsidRDefault="009615C3" w:rsidP="00A02316">
            <w:pPr>
              <w:tabs>
                <w:tab w:val="left" w:pos="-1440"/>
              </w:tabs>
              <w:ind w:right="-18"/>
              <w:jc w:val="right"/>
              <w:rPr>
                <w:rFonts w:ascii="Times New Roman" w:hAnsi="Times New Roman"/>
                <w:b/>
                <w:sz w:val="24"/>
                <w:u w:val="single"/>
              </w:rPr>
            </w:pPr>
            <w:r w:rsidRPr="003B0865">
              <w:rPr>
                <w:rFonts w:ascii="Times New Roman" w:hAnsi="Times New Roman"/>
                <w:i/>
                <w:iCs/>
                <w:sz w:val="24"/>
              </w:rPr>
              <w:lastRenderedPageBreak/>
              <w:t xml:space="preserve">       </w:t>
            </w:r>
          </w:p>
          <w:p w14:paraId="01AA633E" w14:textId="77777777" w:rsidR="009615C3" w:rsidRPr="003B0865" w:rsidRDefault="009615C3" w:rsidP="00A02316">
            <w:pPr>
              <w:ind w:left="-108" w:right="-18"/>
              <w:jc w:val="right"/>
              <w:rPr>
                <w:rFonts w:ascii="Times New Roman" w:hAnsi="Times New Roman"/>
                <w:i/>
                <w:sz w:val="24"/>
              </w:rPr>
            </w:pPr>
          </w:p>
        </w:tc>
      </w:tr>
      <w:tr w:rsidR="009615C3" w:rsidRPr="003B0865" w14:paraId="5F13B0E3" w14:textId="77777777" w:rsidTr="0089756E">
        <w:tc>
          <w:tcPr>
            <w:tcW w:w="8208" w:type="dxa"/>
            <w:gridSpan w:val="2"/>
            <w:vMerge/>
            <w:shd w:val="clear" w:color="auto" w:fill="auto"/>
          </w:tcPr>
          <w:p w14:paraId="1DC0B4DB" w14:textId="77777777" w:rsidR="009615C3" w:rsidRPr="003B0865" w:rsidRDefault="009615C3" w:rsidP="00DE0AD4">
            <w:pPr>
              <w:tabs>
                <w:tab w:val="left" w:pos="-1440"/>
              </w:tabs>
              <w:ind w:left="-108"/>
              <w:rPr>
                <w:rFonts w:ascii="Times New Roman" w:hAnsi="Times New Roman"/>
                <w:b/>
                <w:bCs/>
                <w:sz w:val="24"/>
              </w:rPr>
            </w:pPr>
          </w:p>
        </w:tc>
        <w:tc>
          <w:tcPr>
            <w:tcW w:w="2880" w:type="dxa"/>
            <w:gridSpan w:val="3"/>
            <w:shd w:val="clear" w:color="auto" w:fill="auto"/>
          </w:tcPr>
          <w:p w14:paraId="2CCE2A2E" w14:textId="77777777" w:rsidR="009615C3" w:rsidRPr="003B0865" w:rsidRDefault="009615C3" w:rsidP="00D47C6B">
            <w:pPr>
              <w:jc w:val="right"/>
              <w:rPr>
                <w:rFonts w:ascii="Times New Roman" w:hAnsi="Times New Roman"/>
                <w:i/>
                <w:iCs/>
                <w:sz w:val="24"/>
              </w:rPr>
            </w:pPr>
          </w:p>
          <w:p w14:paraId="7C34F203" w14:textId="77777777" w:rsidR="009615C3" w:rsidRPr="003B0865" w:rsidRDefault="009615C3" w:rsidP="00D47C6B">
            <w:pPr>
              <w:jc w:val="right"/>
              <w:rPr>
                <w:rFonts w:ascii="Times New Roman" w:hAnsi="Times New Roman"/>
                <w:i/>
                <w:iCs/>
                <w:sz w:val="24"/>
              </w:rPr>
            </w:pPr>
          </w:p>
          <w:p w14:paraId="16354BFD" w14:textId="77777777" w:rsidR="009615C3" w:rsidRPr="003B0865" w:rsidRDefault="009615C3" w:rsidP="00D47C6B">
            <w:pPr>
              <w:jc w:val="right"/>
              <w:rPr>
                <w:rFonts w:ascii="Times New Roman" w:hAnsi="Times New Roman"/>
                <w:i/>
                <w:iCs/>
                <w:sz w:val="24"/>
              </w:rPr>
            </w:pPr>
          </w:p>
          <w:p w14:paraId="6C1AAC1E" w14:textId="77777777" w:rsidR="009615C3" w:rsidRPr="003B0865" w:rsidRDefault="009615C3" w:rsidP="00D47C6B">
            <w:pPr>
              <w:jc w:val="right"/>
              <w:rPr>
                <w:rFonts w:ascii="Times New Roman" w:hAnsi="Times New Roman"/>
                <w:i/>
                <w:iCs/>
                <w:sz w:val="24"/>
              </w:rPr>
            </w:pPr>
          </w:p>
          <w:p w14:paraId="1D8300F6" w14:textId="77777777" w:rsidR="009615C3" w:rsidRPr="003B0865" w:rsidRDefault="009615C3" w:rsidP="009615C3">
            <w:pPr>
              <w:jc w:val="right"/>
              <w:rPr>
                <w:rFonts w:ascii="Times New Roman" w:hAnsi="Times New Roman"/>
                <w:i/>
                <w:iCs/>
                <w:sz w:val="24"/>
              </w:rPr>
            </w:pPr>
            <w:r w:rsidRPr="003B0865">
              <w:rPr>
                <w:rFonts w:ascii="Times New Roman" w:hAnsi="Times New Roman"/>
                <w:i/>
                <w:iCs/>
                <w:sz w:val="24"/>
              </w:rPr>
              <w:t>Sept 1991-Nov 1992</w:t>
            </w:r>
          </w:p>
          <w:p w14:paraId="15B0D5CC" w14:textId="77777777" w:rsidR="009615C3" w:rsidRPr="003B0865" w:rsidRDefault="009615C3" w:rsidP="00D47C6B">
            <w:pPr>
              <w:jc w:val="right"/>
              <w:rPr>
                <w:rFonts w:ascii="Times New Roman" w:hAnsi="Times New Roman"/>
                <w:i/>
                <w:iCs/>
                <w:sz w:val="24"/>
              </w:rPr>
            </w:pPr>
          </w:p>
          <w:p w14:paraId="3C069F05" w14:textId="77777777" w:rsidR="009615C3" w:rsidRPr="003B0865" w:rsidRDefault="009615C3" w:rsidP="00D47C6B">
            <w:pPr>
              <w:jc w:val="right"/>
              <w:rPr>
                <w:rFonts w:ascii="Times New Roman" w:hAnsi="Times New Roman"/>
                <w:i/>
                <w:iCs/>
                <w:sz w:val="24"/>
              </w:rPr>
            </w:pPr>
          </w:p>
          <w:p w14:paraId="650F4739" w14:textId="77777777" w:rsidR="009615C3" w:rsidRPr="003B0865" w:rsidRDefault="009615C3" w:rsidP="00D47C6B">
            <w:pPr>
              <w:jc w:val="right"/>
              <w:rPr>
                <w:rFonts w:ascii="Times New Roman" w:hAnsi="Times New Roman"/>
                <w:i/>
                <w:iCs/>
                <w:sz w:val="24"/>
              </w:rPr>
            </w:pPr>
          </w:p>
          <w:p w14:paraId="162C4FB1" w14:textId="77777777" w:rsidR="009615C3" w:rsidRPr="003B0865" w:rsidRDefault="009615C3" w:rsidP="00D47C6B">
            <w:pPr>
              <w:rPr>
                <w:rFonts w:ascii="Times New Roman" w:hAnsi="Times New Roman"/>
                <w:i/>
                <w:iCs/>
                <w:sz w:val="24"/>
              </w:rPr>
            </w:pPr>
          </w:p>
          <w:p w14:paraId="55D8CC9E" w14:textId="77777777" w:rsidR="009615C3" w:rsidRPr="003B0865" w:rsidRDefault="009615C3" w:rsidP="00484911">
            <w:pPr>
              <w:rPr>
                <w:rFonts w:ascii="Times New Roman" w:hAnsi="Times New Roman"/>
                <w:i/>
                <w:iCs/>
                <w:sz w:val="24"/>
              </w:rPr>
            </w:pPr>
          </w:p>
          <w:p w14:paraId="792EBE35" w14:textId="77777777" w:rsidR="009615C3" w:rsidRPr="003B0865" w:rsidRDefault="009615C3" w:rsidP="00484911">
            <w:pPr>
              <w:jc w:val="right"/>
              <w:rPr>
                <w:rFonts w:ascii="Times New Roman" w:hAnsi="Times New Roman"/>
                <w:i/>
                <w:sz w:val="24"/>
              </w:rPr>
            </w:pPr>
            <w:r w:rsidRPr="003B0865">
              <w:rPr>
                <w:rFonts w:ascii="Times New Roman" w:hAnsi="Times New Roman"/>
                <w:i/>
                <w:iCs/>
                <w:sz w:val="24"/>
              </w:rPr>
              <w:t>July 1987-Sept 1991</w:t>
            </w:r>
          </w:p>
          <w:p w14:paraId="3CFA080D" w14:textId="77777777" w:rsidR="009615C3" w:rsidRPr="003B0865" w:rsidRDefault="009615C3" w:rsidP="00D47C6B">
            <w:pPr>
              <w:jc w:val="right"/>
              <w:rPr>
                <w:rFonts w:ascii="Times New Roman" w:hAnsi="Times New Roman"/>
                <w:i/>
                <w:iCs/>
                <w:sz w:val="24"/>
              </w:rPr>
            </w:pPr>
          </w:p>
        </w:tc>
      </w:tr>
      <w:tr w:rsidR="00677442" w:rsidRPr="003B0865" w14:paraId="5E9FDD46" w14:textId="77777777" w:rsidTr="0089756E">
        <w:tc>
          <w:tcPr>
            <w:tcW w:w="8208" w:type="dxa"/>
            <w:gridSpan w:val="2"/>
            <w:shd w:val="clear" w:color="auto" w:fill="auto"/>
          </w:tcPr>
          <w:p w14:paraId="6411480C" w14:textId="77777777" w:rsidR="001227B7" w:rsidRDefault="001227B7" w:rsidP="0089580B">
            <w:pPr>
              <w:rPr>
                <w:rFonts w:ascii="Times New Roman" w:hAnsi="Times New Roman"/>
                <w:b/>
                <w:i/>
                <w:sz w:val="28"/>
                <w:szCs w:val="28"/>
              </w:rPr>
            </w:pPr>
          </w:p>
          <w:p w14:paraId="1F4C650B" w14:textId="534DA073" w:rsidR="00677442" w:rsidRPr="003B0865" w:rsidRDefault="00677442" w:rsidP="0089580B">
            <w:pPr>
              <w:rPr>
                <w:rFonts w:ascii="Times New Roman" w:hAnsi="Times New Roman"/>
                <w:b/>
                <w:i/>
                <w:sz w:val="28"/>
                <w:szCs w:val="28"/>
              </w:rPr>
            </w:pPr>
            <w:r w:rsidRPr="003B0865">
              <w:rPr>
                <w:rFonts w:ascii="Times New Roman" w:hAnsi="Times New Roman"/>
                <w:b/>
                <w:i/>
                <w:sz w:val="28"/>
                <w:szCs w:val="28"/>
              </w:rPr>
              <w:t>Adjunct and Part-time Positions:</w:t>
            </w:r>
          </w:p>
          <w:p w14:paraId="50CD1B68" w14:textId="77777777" w:rsidR="00677442" w:rsidRPr="003B0865" w:rsidRDefault="00677442" w:rsidP="0089580B">
            <w:pPr>
              <w:rPr>
                <w:rFonts w:ascii="Times New Roman" w:hAnsi="Times New Roman"/>
                <w:b/>
                <w:sz w:val="24"/>
              </w:rPr>
            </w:pPr>
            <w:r w:rsidRPr="003B0865">
              <w:rPr>
                <w:rFonts w:ascii="Times New Roman" w:hAnsi="Times New Roman"/>
                <w:b/>
                <w:sz w:val="24"/>
              </w:rPr>
              <w:t>Clinical Assistant Professor</w:t>
            </w:r>
          </w:p>
          <w:p w14:paraId="67A13866" w14:textId="77777777" w:rsidR="00677442" w:rsidRPr="003B0865" w:rsidRDefault="00677442" w:rsidP="0089580B">
            <w:pPr>
              <w:rPr>
                <w:rFonts w:ascii="Times New Roman" w:hAnsi="Times New Roman"/>
                <w:sz w:val="24"/>
              </w:rPr>
            </w:pPr>
            <w:r w:rsidRPr="003B0865">
              <w:rPr>
                <w:rFonts w:ascii="Times New Roman" w:hAnsi="Times New Roman"/>
                <w:sz w:val="24"/>
              </w:rPr>
              <w:t>Department of Gynecology and Obstetrics</w:t>
            </w:r>
          </w:p>
          <w:p w14:paraId="0AF64806" w14:textId="77777777" w:rsidR="0089756E" w:rsidRPr="003B0865" w:rsidRDefault="00677442" w:rsidP="0089756E">
            <w:pPr>
              <w:rPr>
                <w:rFonts w:ascii="Times New Roman" w:hAnsi="Times New Roman"/>
                <w:b/>
                <w:bCs/>
                <w:sz w:val="24"/>
              </w:rPr>
            </w:pPr>
            <w:r w:rsidRPr="003B0865">
              <w:rPr>
                <w:rFonts w:ascii="Times New Roman" w:hAnsi="Times New Roman"/>
                <w:sz w:val="24"/>
              </w:rPr>
              <w:t>Emory University School of Medicine and Grady Hospital</w:t>
            </w:r>
            <w:r w:rsidR="0089756E" w:rsidRPr="003B0865">
              <w:rPr>
                <w:rFonts w:ascii="Times New Roman" w:hAnsi="Times New Roman"/>
                <w:b/>
                <w:bCs/>
                <w:sz w:val="24"/>
              </w:rPr>
              <w:t xml:space="preserve"> </w:t>
            </w:r>
          </w:p>
          <w:p w14:paraId="19282928" w14:textId="77777777" w:rsidR="0089756E" w:rsidRPr="003B0865" w:rsidRDefault="0089756E" w:rsidP="0089756E">
            <w:pPr>
              <w:rPr>
                <w:rFonts w:ascii="Times New Roman" w:hAnsi="Times New Roman"/>
                <w:b/>
                <w:bCs/>
                <w:sz w:val="24"/>
              </w:rPr>
            </w:pPr>
          </w:p>
          <w:p w14:paraId="7FF532A4" w14:textId="2535B9DD" w:rsidR="0089756E" w:rsidRPr="003B0865" w:rsidRDefault="0089756E" w:rsidP="0089756E">
            <w:pPr>
              <w:rPr>
                <w:rFonts w:ascii="Times New Roman" w:hAnsi="Times New Roman"/>
                <w:sz w:val="24"/>
              </w:rPr>
            </w:pPr>
            <w:r w:rsidRPr="003B0865">
              <w:rPr>
                <w:rFonts w:ascii="Times New Roman" w:hAnsi="Times New Roman"/>
                <w:b/>
                <w:bCs/>
                <w:sz w:val="24"/>
              </w:rPr>
              <w:t>Volunteer Physician</w:t>
            </w:r>
            <w:r w:rsidRPr="003B0865">
              <w:rPr>
                <w:rFonts w:ascii="Times New Roman" w:hAnsi="Times New Roman"/>
                <w:sz w:val="24"/>
              </w:rPr>
              <w:tab/>
            </w:r>
          </w:p>
          <w:p w14:paraId="7CA4B709" w14:textId="77777777" w:rsidR="0089756E" w:rsidRPr="003B0865" w:rsidRDefault="0089756E" w:rsidP="0089756E">
            <w:pPr>
              <w:rPr>
                <w:rFonts w:ascii="Times New Roman" w:hAnsi="Times New Roman"/>
                <w:sz w:val="24"/>
              </w:rPr>
            </w:pPr>
            <w:r w:rsidRPr="003B0865">
              <w:rPr>
                <w:rFonts w:ascii="Times New Roman" w:hAnsi="Times New Roman"/>
                <w:sz w:val="24"/>
              </w:rPr>
              <w:t>Health on the Boards (teen clinic)</w:t>
            </w:r>
          </w:p>
          <w:p w14:paraId="1A86B635" w14:textId="77777777" w:rsidR="0089756E" w:rsidRPr="003B0865" w:rsidRDefault="0089756E" w:rsidP="0089756E">
            <w:pPr>
              <w:rPr>
                <w:rFonts w:ascii="Times New Roman" w:hAnsi="Times New Roman"/>
                <w:b/>
                <w:bCs/>
                <w:sz w:val="24"/>
              </w:rPr>
            </w:pPr>
            <w:r w:rsidRPr="003B0865">
              <w:rPr>
                <w:rFonts w:ascii="Times New Roman" w:hAnsi="Times New Roman"/>
                <w:sz w:val="24"/>
              </w:rPr>
              <w:t>University of Maryland Hospital and Worchester County Health Department, Maryland</w:t>
            </w:r>
            <w:r w:rsidRPr="003B0865">
              <w:rPr>
                <w:rFonts w:ascii="Times New Roman" w:hAnsi="Times New Roman"/>
                <w:b/>
                <w:bCs/>
                <w:sz w:val="24"/>
              </w:rPr>
              <w:t xml:space="preserve"> </w:t>
            </w:r>
          </w:p>
          <w:p w14:paraId="13FB136B" w14:textId="77777777" w:rsidR="0089756E" w:rsidRPr="003B0865" w:rsidRDefault="0089756E" w:rsidP="0089756E">
            <w:pPr>
              <w:rPr>
                <w:rFonts w:ascii="Times New Roman" w:hAnsi="Times New Roman"/>
                <w:b/>
                <w:bCs/>
                <w:sz w:val="24"/>
              </w:rPr>
            </w:pPr>
          </w:p>
          <w:p w14:paraId="7814C9B6" w14:textId="3D08C1AE" w:rsidR="0089756E" w:rsidRPr="003B0865" w:rsidRDefault="0089756E" w:rsidP="0089756E">
            <w:pPr>
              <w:rPr>
                <w:rFonts w:ascii="Times New Roman" w:hAnsi="Times New Roman"/>
                <w:b/>
                <w:bCs/>
                <w:sz w:val="24"/>
              </w:rPr>
            </w:pPr>
            <w:r w:rsidRPr="003B0865">
              <w:rPr>
                <w:rFonts w:ascii="Times New Roman" w:hAnsi="Times New Roman"/>
                <w:b/>
                <w:bCs/>
                <w:sz w:val="24"/>
              </w:rPr>
              <w:t>Volunteer Physician</w:t>
            </w:r>
            <w:r w:rsidRPr="003B0865">
              <w:rPr>
                <w:rFonts w:ascii="Times New Roman" w:hAnsi="Times New Roman"/>
                <w:i/>
                <w:iCs/>
                <w:sz w:val="24"/>
              </w:rPr>
              <w:t xml:space="preserve">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p>
          <w:p w14:paraId="508B4E51" w14:textId="77777777" w:rsidR="0089756E" w:rsidRPr="003B0865" w:rsidRDefault="0089756E" w:rsidP="0089756E">
            <w:pPr>
              <w:rPr>
                <w:rFonts w:ascii="Times New Roman" w:hAnsi="Times New Roman"/>
                <w:sz w:val="24"/>
              </w:rPr>
            </w:pPr>
            <w:r w:rsidRPr="003B0865">
              <w:rPr>
                <w:rFonts w:ascii="Times New Roman" w:hAnsi="Times New Roman"/>
                <w:sz w:val="24"/>
              </w:rPr>
              <w:t>Catholic Mission</w:t>
            </w:r>
          </w:p>
          <w:p w14:paraId="28A96FDD" w14:textId="2224B63B" w:rsidR="005B5617" w:rsidRPr="003B0865" w:rsidRDefault="0089756E" w:rsidP="005B5617">
            <w:pPr>
              <w:rPr>
                <w:rFonts w:ascii="Times New Roman" w:hAnsi="Times New Roman"/>
                <w:sz w:val="24"/>
              </w:rPr>
            </w:pPr>
            <w:r w:rsidRPr="003B0865">
              <w:rPr>
                <w:rFonts w:ascii="Times New Roman" w:hAnsi="Times New Roman"/>
                <w:sz w:val="24"/>
              </w:rPr>
              <w:t>Mercy Mobile Health Care</w:t>
            </w:r>
          </w:p>
          <w:p w14:paraId="51320569" w14:textId="77777777" w:rsidR="005B5617" w:rsidRPr="003B0865" w:rsidRDefault="005B5617" w:rsidP="008614BD">
            <w:pPr>
              <w:rPr>
                <w:rFonts w:ascii="Times New Roman" w:hAnsi="Times New Roman"/>
                <w:b/>
                <w:bCs/>
                <w:sz w:val="24"/>
              </w:rPr>
            </w:pPr>
          </w:p>
          <w:p w14:paraId="07066B8F" w14:textId="77777777" w:rsidR="008614BD" w:rsidRPr="003B0865" w:rsidRDefault="008614BD" w:rsidP="008614BD">
            <w:pPr>
              <w:rPr>
                <w:rFonts w:ascii="Times New Roman" w:hAnsi="Times New Roman"/>
                <w:b/>
                <w:bCs/>
                <w:sz w:val="24"/>
              </w:rPr>
            </w:pPr>
            <w:r w:rsidRPr="003B0865">
              <w:rPr>
                <w:rFonts w:ascii="Times New Roman" w:hAnsi="Times New Roman"/>
                <w:b/>
                <w:bCs/>
                <w:sz w:val="24"/>
              </w:rPr>
              <w:t>Pediatrician</w:t>
            </w:r>
            <w:r w:rsidRPr="003B0865">
              <w:rPr>
                <w:rFonts w:ascii="Times New Roman" w:hAnsi="Times New Roman"/>
                <w:i/>
                <w:iCs/>
                <w:sz w:val="24"/>
              </w:rPr>
              <w:t xml:space="preserve"> </w:t>
            </w:r>
          </w:p>
          <w:p w14:paraId="1C58FB55" w14:textId="77777777" w:rsidR="008614BD" w:rsidRPr="003B0865" w:rsidRDefault="008614BD" w:rsidP="008614BD">
            <w:pPr>
              <w:rPr>
                <w:rFonts w:ascii="Times New Roman" w:hAnsi="Times New Roman"/>
                <w:sz w:val="24"/>
              </w:rPr>
            </w:pPr>
            <w:r w:rsidRPr="003B0865">
              <w:rPr>
                <w:rFonts w:ascii="Times New Roman" w:hAnsi="Times New Roman"/>
                <w:sz w:val="24"/>
              </w:rPr>
              <w:t>After Hours Clinic</w:t>
            </w:r>
          </w:p>
          <w:p w14:paraId="1CAEB011" w14:textId="77777777" w:rsidR="008614BD" w:rsidRPr="003B0865" w:rsidRDefault="008614BD" w:rsidP="008614BD">
            <w:pPr>
              <w:rPr>
                <w:rFonts w:ascii="Times New Roman" w:hAnsi="Times New Roman"/>
                <w:sz w:val="24"/>
              </w:rPr>
            </w:pPr>
            <w:r w:rsidRPr="003B0865">
              <w:rPr>
                <w:rFonts w:ascii="Times New Roman" w:hAnsi="Times New Roman"/>
                <w:sz w:val="24"/>
              </w:rPr>
              <w:t>Scottish Rite Children’s Hospital</w:t>
            </w:r>
          </w:p>
          <w:p w14:paraId="74A53AE3" w14:textId="77777777" w:rsidR="008614BD" w:rsidRPr="003B0865" w:rsidRDefault="008614BD" w:rsidP="0089580B">
            <w:pPr>
              <w:rPr>
                <w:rFonts w:ascii="Times New Roman" w:hAnsi="Times New Roman"/>
                <w:sz w:val="24"/>
              </w:rPr>
            </w:pPr>
          </w:p>
          <w:tbl>
            <w:tblPr>
              <w:tblW w:w="0" w:type="auto"/>
              <w:tblLayout w:type="fixed"/>
              <w:tblLook w:val="04A0" w:firstRow="1" w:lastRow="0" w:firstColumn="1" w:lastColumn="0" w:noHBand="0" w:noVBand="1"/>
            </w:tblPr>
            <w:tblGrid>
              <w:gridCol w:w="6048"/>
            </w:tblGrid>
            <w:tr w:rsidR="00677442" w:rsidRPr="003B0865" w14:paraId="33FDA048" w14:textId="77777777" w:rsidTr="00E81C2E">
              <w:tc>
                <w:tcPr>
                  <w:tcW w:w="6048" w:type="dxa"/>
                  <w:shd w:val="clear" w:color="auto" w:fill="auto"/>
                </w:tcPr>
                <w:p w14:paraId="01D117F2" w14:textId="77777777" w:rsidR="00677442" w:rsidRPr="003B0865" w:rsidRDefault="00677442" w:rsidP="00677442">
                  <w:pPr>
                    <w:ind w:hanging="90"/>
                    <w:rPr>
                      <w:rFonts w:ascii="Times New Roman" w:hAnsi="Times New Roman"/>
                      <w:bCs/>
                      <w:sz w:val="24"/>
                    </w:rPr>
                  </w:pPr>
                  <w:r w:rsidRPr="003B0865">
                    <w:rPr>
                      <w:rFonts w:ascii="Times New Roman" w:hAnsi="Times New Roman"/>
                      <w:b/>
                      <w:bCs/>
                      <w:sz w:val="24"/>
                    </w:rPr>
                    <w:t>Pediatrician on call</w:t>
                  </w:r>
                </w:p>
                <w:p w14:paraId="4D904D98" w14:textId="77777777" w:rsidR="00677442" w:rsidRPr="003B0865" w:rsidRDefault="00677442" w:rsidP="00677442">
                  <w:pPr>
                    <w:ind w:hanging="90"/>
                    <w:rPr>
                      <w:rFonts w:ascii="Times New Roman" w:hAnsi="Times New Roman"/>
                      <w:b/>
                      <w:bCs/>
                      <w:sz w:val="24"/>
                    </w:rPr>
                  </w:pPr>
                  <w:r w:rsidRPr="003B0865">
                    <w:rPr>
                      <w:rFonts w:ascii="Times New Roman" w:hAnsi="Times New Roman"/>
                      <w:sz w:val="24"/>
                    </w:rPr>
                    <w:t>Maryland General Hospital</w:t>
                  </w:r>
                </w:p>
              </w:tc>
            </w:tr>
          </w:tbl>
          <w:p w14:paraId="23FAAF64" w14:textId="77777777" w:rsidR="00677442" w:rsidRPr="003B0865" w:rsidRDefault="00677442" w:rsidP="00677442">
            <w:pPr>
              <w:ind w:hanging="90"/>
              <w:rPr>
                <w:rFonts w:ascii="Times New Roman" w:hAnsi="Times New Roman"/>
                <w:b/>
                <w:bCs/>
                <w:sz w:val="24"/>
              </w:rPr>
            </w:pPr>
          </w:p>
          <w:tbl>
            <w:tblPr>
              <w:tblW w:w="0" w:type="auto"/>
              <w:tblLayout w:type="fixed"/>
              <w:tblLook w:val="04A0" w:firstRow="1" w:lastRow="0" w:firstColumn="1" w:lastColumn="0" w:noHBand="0" w:noVBand="1"/>
            </w:tblPr>
            <w:tblGrid>
              <w:gridCol w:w="6048"/>
            </w:tblGrid>
            <w:tr w:rsidR="00677442" w:rsidRPr="003B0865" w14:paraId="2D82907C" w14:textId="77777777" w:rsidTr="00E81C2E">
              <w:tc>
                <w:tcPr>
                  <w:tcW w:w="6048" w:type="dxa"/>
                  <w:shd w:val="clear" w:color="auto" w:fill="auto"/>
                </w:tcPr>
                <w:p w14:paraId="632762DF" w14:textId="77777777" w:rsidR="00677442" w:rsidRPr="003B0865" w:rsidRDefault="00677442" w:rsidP="00677442">
                  <w:pPr>
                    <w:ind w:hanging="108"/>
                    <w:rPr>
                      <w:rFonts w:ascii="Times New Roman" w:hAnsi="Times New Roman"/>
                      <w:b/>
                      <w:bCs/>
                      <w:sz w:val="24"/>
                    </w:rPr>
                  </w:pPr>
                  <w:r w:rsidRPr="003B0865">
                    <w:rPr>
                      <w:rFonts w:ascii="Times New Roman" w:hAnsi="Times New Roman"/>
                      <w:b/>
                      <w:bCs/>
                      <w:sz w:val="24"/>
                    </w:rPr>
                    <w:t>Preceptor</w:t>
                  </w:r>
                </w:p>
                <w:p w14:paraId="7908F327" w14:textId="77777777" w:rsidR="00677442" w:rsidRPr="003B0865" w:rsidRDefault="00677442" w:rsidP="00677442">
                  <w:pPr>
                    <w:ind w:hanging="90"/>
                    <w:rPr>
                      <w:rFonts w:ascii="Times New Roman" w:hAnsi="Times New Roman"/>
                      <w:sz w:val="24"/>
                    </w:rPr>
                  </w:pPr>
                  <w:r w:rsidRPr="003B0865">
                    <w:rPr>
                      <w:rFonts w:ascii="Times New Roman" w:hAnsi="Times New Roman"/>
                      <w:sz w:val="24"/>
                    </w:rPr>
                    <w:t>Pediatrics Emergency Room</w:t>
                  </w:r>
                </w:p>
                <w:p w14:paraId="4CE91AB2" w14:textId="77777777" w:rsidR="00677442" w:rsidRPr="003B0865" w:rsidRDefault="00677442" w:rsidP="00677442">
                  <w:pPr>
                    <w:ind w:hanging="90"/>
                    <w:rPr>
                      <w:rFonts w:ascii="Times New Roman" w:hAnsi="Times New Roman"/>
                      <w:sz w:val="24"/>
                    </w:rPr>
                  </w:pPr>
                  <w:r w:rsidRPr="003B0865">
                    <w:rPr>
                      <w:rFonts w:ascii="Times New Roman" w:hAnsi="Times New Roman"/>
                      <w:sz w:val="24"/>
                    </w:rPr>
                    <w:t>Sinai Hospital of Baltimore</w:t>
                  </w:r>
                </w:p>
                <w:p w14:paraId="67651FD1" w14:textId="77777777" w:rsidR="00AA3B15" w:rsidRPr="003B0865" w:rsidRDefault="00AA3B15" w:rsidP="00677442">
                  <w:pPr>
                    <w:ind w:hanging="90"/>
                    <w:rPr>
                      <w:rFonts w:ascii="Times New Roman" w:hAnsi="Times New Roman"/>
                      <w:sz w:val="24"/>
                    </w:rPr>
                  </w:pPr>
                </w:p>
              </w:tc>
            </w:tr>
          </w:tbl>
          <w:p w14:paraId="04EDACAF" w14:textId="77777777" w:rsidR="00677442" w:rsidRPr="003B0865" w:rsidRDefault="00677442" w:rsidP="0089580B">
            <w:pPr>
              <w:rPr>
                <w:rFonts w:ascii="Times New Roman" w:hAnsi="Times New Roman"/>
                <w:b/>
                <w:sz w:val="24"/>
              </w:rPr>
            </w:pPr>
          </w:p>
        </w:tc>
        <w:tc>
          <w:tcPr>
            <w:tcW w:w="236" w:type="dxa"/>
            <w:shd w:val="clear" w:color="auto" w:fill="auto"/>
          </w:tcPr>
          <w:p w14:paraId="2D065B90" w14:textId="77777777" w:rsidR="00677442" w:rsidRPr="003B0865" w:rsidRDefault="00677442" w:rsidP="00D47C6B">
            <w:pPr>
              <w:rPr>
                <w:rFonts w:ascii="Times New Roman" w:hAnsi="Times New Roman"/>
                <w:b/>
                <w:sz w:val="24"/>
              </w:rPr>
            </w:pPr>
          </w:p>
        </w:tc>
        <w:tc>
          <w:tcPr>
            <w:tcW w:w="2644" w:type="dxa"/>
            <w:gridSpan w:val="2"/>
            <w:shd w:val="clear" w:color="auto" w:fill="auto"/>
          </w:tcPr>
          <w:p w14:paraId="039C2CC4" w14:textId="77777777" w:rsidR="00677442" w:rsidRPr="003B0865" w:rsidRDefault="00677442" w:rsidP="00D47C6B">
            <w:pPr>
              <w:jc w:val="right"/>
              <w:rPr>
                <w:rFonts w:ascii="Times New Roman" w:hAnsi="Times New Roman"/>
                <w:i/>
                <w:sz w:val="24"/>
              </w:rPr>
            </w:pPr>
          </w:p>
          <w:p w14:paraId="640483B0" w14:textId="36542E0B" w:rsidR="00677442" w:rsidRPr="003B0865" w:rsidRDefault="00A02316" w:rsidP="002A6909">
            <w:pPr>
              <w:jc w:val="right"/>
              <w:rPr>
                <w:rFonts w:ascii="Times New Roman" w:hAnsi="Times New Roman"/>
                <w:i/>
                <w:sz w:val="24"/>
              </w:rPr>
            </w:pPr>
            <w:r w:rsidRPr="003B0865">
              <w:rPr>
                <w:rFonts w:ascii="Times New Roman" w:hAnsi="Times New Roman"/>
                <w:i/>
                <w:sz w:val="24"/>
              </w:rPr>
              <w:t>Sept 2000-</w:t>
            </w:r>
            <w:r w:rsidR="00677442" w:rsidRPr="003B0865">
              <w:rPr>
                <w:rFonts w:ascii="Times New Roman" w:hAnsi="Times New Roman"/>
                <w:i/>
                <w:sz w:val="24"/>
              </w:rPr>
              <w:t>Aug 2004</w:t>
            </w:r>
          </w:p>
          <w:p w14:paraId="1C3CD3B4" w14:textId="77777777" w:rsidR="00677442" w:rsidRPr="003B0865" w:rsidRDefault="00677442" w:rsidP="00D47C6B">
            <w:pPr>
              <w:jc w:val="right"/>
              <w:rPr>
                <w:rFonts w:ascii="Times New Roman" w:hAnsi="Times New Roman"/>
                <w:i/>
                <w:sz w:val="24"/>
              </w:rPr>
            </w:pPr>
          </w:p>
          <w:p w14:paraId="64924EEB" w14:textId="77777777" w:rsidR="008614BD" w:rsidRPr="003B0865" w:rsidRDefault="008614BD" w:rsidP="00D47C6B">
            <w:pPr>
              <w:tabs>
                <w:tab w:val="left" w:pos="-1440"/>
              </w:tabs>
              <w:rPr>
                <w:rFonts w:ascii="Times New Roman" w:hAnsi="Times New Roman"/>
                <w:i/>
                <w:iCs/>
                <w:sz w:val="24"/>
              </w:rPr>
            </w:pPr>
          </w:p>
          <w:p w14:paraId="5BEA85DB" w14:textId="77777777" w:rsidR="007F6890" w:rsidRPr="003B0865" w:rsidRDefault="007F6890" w:rsidP="00D47C6B">
            <w:pPr>
              <w:tabs>
                <w:tab w:val="left" w:pos="-1440"/>
              </w:tabs>
              <w:rPr>
                <w:rFonts w:ascii="Times New Roman" w:hAnsi="Times New Roman"/>
                <w:i/>
                <w:iCs/>
                <w:sz w:val="24"/>
              </w:rPr>
            </w:pPr>
          </w:p>
          <w:p w14:paraId="4F1DFF65" w14:textId="77777777" w:rsidR="005B5617" w:rsidRPr="003B0865" w:rsidRDefault="006B0266" w:rsidP="00D47C6B">
            <w:pPr>
              <w:tabs>
                <w:tab w:val="left" w:pos="-1440"/>
              </w:tabs>
              <w:jc w:val="right"/>
              <w:rPr>
                <w:rFonts w:ascii="Times New Roman" w:hAnsi="Times New Roman"/>
                <w:i/>
                <w:iCs/>
                <w:sz w:val="24"/>
              </w:rPr>
            </w:pPr>
            <w:r w:rsidRPr="003B0865">
              <w:rPr>
                <w:rFonts w:ascii="Times New Roman" w:hAnsi="Times New Roman"/>
                <w:i/>
                <w:iCs/>
                <w:sz w:val="24"/>
              </w:rPr>
              <w:t>June 2001-July 2004</w:t>
            </w:r>
          </w:p>
          <w:p w14:paraId="4CDBA18E" w14:textId="77777777" w:rsidR="005B5617" w:rsidRPr="003B0865" w:rsidRDefault="005B5617" w:rsidP="00D47C6B">
            <w:pPr>
              <w:tabs>
                <w:tab w:val="left" w:pos="-1440"/>
              </w:tabs>
              <w:jc w:val="right"/>
              <w:rPr>
                <w:rFonts w:ascii="Times New Roman" w:hAnsi="Times New Roman"/>
                <w:i/>
                <w:iCs/>
                <w:sz w:val="24"/>
              </w:rPr>
            </w:pPr>
          </w:p>
          <w:p w14:paraId="20D19297" w14:textId="77777777" w:rsidR="005B5617" w:rsidRPr="003B0865" w:rsidRDefault="005B5617" w:rsidP="00D47C6B">
            <w:pPr>
              <w:tabs>
                <w:tab w:val="left" w:pos="-1440"/>
              </w:tabs>
              <w:jc w:val="right"/>
              <w:rPr>
                <w:rFonts w:ascii="Times New Roman" w:hAnsi="Times New Roman"/>
                <w:i/>
                <w:iCs/>
                <w:sz w:val="24"/>
              </w:rPr>
            </w:pPr>
          </w:p>
          <w:p w14:paraId="22F161B5" w14:textId="77777777" w:rsidR="005B5617" w:rsidRPr="003B0865" w:rsidRDefault="005B5617" w:rsidP="00D47C6B">
            <w:pPr>
              <w:tabs>
                <w:tab w:val="left" w:pos="-1440"/>
              </w:tabs>
              <w:jc w:val="right"/>
              <w:rPr>
                <w:rFonts w:ascii="Times New Roman" w:hAnsi="Times New Roman"/>
                <w:i/>
                <w:iCs/>
                <w:sz w:val="24"/>
              </w:rPr>
            </w:pPr>
          </w:p>
          <w:p w14:paraId="213E0EBC" w14:textId="77777777" w:rsidR="005B5617" w:rsidRPr="003B0865" w:rsidRDefault="005B5617" w:rsidP="00D47C6B">
            <w:pPr>
              <w:tabs>
                <w:tab w:val="left" w:pos="-1440"/>
              </w:tabs>
              <w:jc w:val="right"/>
              <w:rPr>
                <w:rFonts w:ascii="Times New Roman" w:hAnsi="Times New Roman"/>
                <w:i/>
                <w:iCs/>
                <w:sz w:val="24"/>
              </w:rPr>
            </w:pPr>
          </w:p>
          <w:p w14:paraId="64C7FBB1" w14:textId="77777777" w:rsidR="005B5617" w:rsidRPr="003B0865" w:rsidRDefault="006B0266" w:rsidP="00D47C6B">
            <w:pPr>
              <w:tabs>
                <w:tab w:val="left" w:pos="-1440"/>
              </w:tabs>
              <w:jc w:val="right"/>
              <w:rPr>
                <w:rFonts w:ascii="Times New Roman" w:hAnsi="Times New Roman"/>
                <w:i/>
                <w:iCs/>
                <w:sz w:val="24"/>
              </w:rPr>
            </w:pPr>
            <w:r w:rsidRPr="003B0865">
              <w:rPr>
                <w:rFonts w:ascii="Times New Roman" w:hAnsi="Times New Roman"/>
                <w:i/>
                <w:iCs/>
                <w:sz w:val="24"/>
              </w:rPr>
              <w:t>April 1998-July 2004</w:t>
            </w:r>
          </w:p>
          <w:p w14:paraId="670F9462" w14:textId="77777777" w:rsidR="005B5617" w:rsidRPr="003B0865" w:rsidRDefault="005B5617" w:rsidP="00D47C6B">
            <w:pPr>
              <w:tabs>
                <w:tab w:val="left" w:pos="-1440"/>
              </w:tabs>
              <w:jc w:val="right"/>
              <w:rPr>
                <w:rFonts w:ascii="Times New Roman" w:hAnsi="Times New Roman"/>
                <w:i/>
                <w:iCs/>
                <w:sz w:val="24"/>
              </w:rPr>
            </w:pPr>
          </w:p>
          <w:p w14:paraId="5BBC60B2" w14:textId="77777777" w:rsidR="005B5617" w:rsidRPr="003B0865" w:rsidRDefault="005B5617" w:rsidP="00D47C6B">
            <w:pPr>
              <w:tabs>
                <w:tab w:val="left" w:pos="-1440"/>
              </w:tabs>
              <w:jc w:val="right"/>
              <w:rPr>
                <w:rFonts w:ascii="Times New Roman" w:hAnsi="Times New Roman"/>
                <w:i/>
                <w:iCs/>
                <w:sz w:val="24"/>
              </w:rPr>
            </w:pPr>
          </w:p>
          <w:p w14:paraId="64D6787C" w14:textId="77777777" w:rsidR="005B5617" w:rsidRPr="003B0865" w:rsidRDefault="005B5617" w:rsidP="00D47C6B">
            <w:pPr>
              <w:tabs>
                <w:tab w:val="left" w:pos="-1440"/>
              </w:tabs>
              <w:jc w:val="right"/>
              <w:rPr>
                <w:rFonts w:ascii="Times New Roman" w:hAnsi="Times New Roman"/>
                <w:i/>
                <w:iCs/>
                <w:sz w:val="24"/>
              </w:rPr>
            </w:pPr>
          </w:p>
          <w:p w14:paraId="12D91580" w14:textId="77777777" w:rsidR="008614BD" w:rsidRPr="003B0865" w:rsidRDefault="008614BD" w:rsidP="00D47C6B">
            <w:pPr>
              <w:tabs>
                <w:tab w:val="left" w:pos="-1440"/>
              </w:tabs>
              <w:jc w:val="right"/>
              <w:rPr>
                <w:rFonts w:ascii="Times New Roman" w:hAnsi="Times New Roman"/>
                <w:i/>
                <w:iCs/>
                <w:sz w:val="24"/>
              </w:rPr>
            </w:pPr>
            <w:r w:rsidRPr="003B0865">
              <w:rPr>
                <w:rFonts w:ascii="Times New Roman" w:hAnsi="Times New Roman"/>
                <w:i/>
                <w:iCs/>
                <w:sz w:val="24"/>
              </w:rPr>
              <w:t>April 1996-Nov 1997</w:t>
            </w:r>
          </w:p>
          <w:p w14:paraId="2D1A8AEB" w14:textId="77777777" w:rsidR="008614BD" w:rsidRPr="003B0865" w:rsidRDefault="008614BD" w:rsidP="00D47C6B">
            <w:pPr>
              <w:tabs>
                <w:tab w:val="left" w:pos="-1440"/>
              </w:tabs>
              <w:rPr>
                <w:rFonts w:ascii="Times New Roman" w:hAnsi="Times New Roman"/>
                <w:i/>
                <w:iCs/>
                <w:sz w:val="24"/>
              </w:rPr>
            </w:pPr>
          </w:p>
          <w:p w14:paraId="6E5034C8" w14:textId="77777777" w:rsidR="008614BD" w:rsidRPr="003B0865" w:rsidRDefault="008614BD" w:rsidP="00D47C6B">
            <w:pPr>
              <w:tabs>
                <w:tab w:val="left" w:pos="-1440"/>
              </w:tabs>
              <w:rPr>
                <w:rFonts w:ascii="Times New Roman" w:hAnsi="Times New Roman"/>
                <w:i/>
                <w:iCs/>
                <w:sz w:val="24"/>
              </w:rPr>
            </w:pPr>
          </w:p>
          <w:p w14:paraId="1605CD93" w14:textId="77777777" w:rsidR="00317A8D" w:rsidRPr="003B0865" w:rsidRDefault="00317A8D" w:rsidP="00D47C6B">
            <w:pPr>
              <w:tabs>
                <w:tab w:val="left" w:pos="-1440"/>
              </w:tabs>
              <w:rPr>
                <w:rFonts w:ascii="Times New Roman" w:hAnsi="Times New Roman"/>
                <w:i/>
                <w:iCs/>
                <w:sz w:val="24"/>
              </w:rPr>
            </w:pPr>
          </w:p>
          <w:p w14:paraId="77AC500C" w14:textId="77777777" w:rsidR="00677442" w:rsidRPr="003B0865" w:rsidRDefault="00677442" w:rsidP="0089756E">
            <w:pPr>
              <w:tabs>
                <w:tab w:val="left" w:pos="-1440"/>
              </w:tabs>
              <w:ind w:right="-142"/>
              <w:rPr>
                <w:rFonts w:ascii="Times New Roman" w:hAnsi="Times New Roman"/>
                <w:i/>
                <w:iCs/>
                <w:sz w:val="24"/>
              </w:rPr>
            </w:pPr>
            <w:r w:rsidRPr="003B0865">
              <w:rPr>
                <w:rFonts w:ascii="Times New Roman" w:hAnsi="Times New Roman"/>
                <w:i/>
                <w:iCs/>
                <w:sz w:val="24"/>
              </w:rPr>
              <w:t>Dec 1983-Sept 1991</w:t>
            </w:r>
            <w:r w:rsidR="007F04DE" w:rsidRPr="003B0865">
              <w:rPr>
                <w:rFonts w:ascii="Times New Roman" w:hAnsi="Times New Roman"/>
                <w:i/>
                <w:iCs/>
                <w:sz w:val="24"/>
              </w:rPr>
              <w:t xml:space="preserve"> </w:t>
            </w:r>
            <w:r w:rsidRPr="003B0865">
              <w:rPr>
                <w:rFonts w:ascii="Times New Roman" w:hAnsi="Times New Roman"/>
                <w:i/>
                <w:iCs/>
                <w:sz w:val="24"/>
              </w:rPr>
              <w:t>and March 1993-May 1995</w:t>
            </w:r>
          </w:p>
          <w:p w14:paraId="2887DFC9" w14:textId="77777777" w:rsidR="00677442" w:rsidRPr="003B0865" w:rsidRDefault="00677442" w:rsidP="00D47C6B">
            <w:pPr>
              <w:rPr>
                <w:rFonts w:ascii="Times New Roman" w:hAnsi="Times New Roman"/>
                <w:i/>
                <w:sz w:val="24"/>
              </w:rPr>
            </w:pPr>
          </w:p>
          <w:p w14:paraId="5BA092FA" w14:textId="2E4DE34E" w:rsidR="00677442" w:rsidRPr="003B0865" w:rsidRDefault="00677442" w:rsidP="00AA3B15">
            <w:pPr>
              <w:tabs>
                <w:tab w:val="left" w:pos="-1440"/>
              </w:tabs>
              <w:rPr>
                <w:rFonts w:ascii="Times New Roman" w:hAnsi="Times New Roman"/>
                <w:b/>
                <w:sz w:val="24"/>
                <w:u w:val="single"/>
              </w:rPr>
            </w:pPr>
            <w:r w:rsidRPr="003B0865">
              <w:rPr>
                <w:rFonts w:ascii="Times New Roman" w:hAnsi="Times New Roman"/>
                <w:i/>
                <w:iCs/>
                <w:sz w:val="24"/>
              </w:rPr>
              <w:t>May 1986-Sept 1991 and March 1993-May 1995</w:t>
            </w:r>
          </w:p>
          <w:p w14:paraId="3A335710" w14:textId="77777777" w:rsidR="00677442" w:rsidRPr="003B0865" w:rsidRDefault="00677442" w:rsidP="00D47C6B">
            <w:pPr>
              <w:jc w:val="right"/>
              <w:rPr>
                <w:rFonts w:ascii="Times New Roman" w:hAnsi="Times New Roman"/>
                <w:i/>
                <w:sz w:val="24"/>
              </w:rPr>
            </w:pPr>
          </w:p>
        </w:tc>
      </w:tr>
      <w:tr w:rsidR="00E474C0" w:rsidRPr="003B0865" w14:paraId="4BB057F6" w14:textId="77777777" w:rsidTr="0089756E">
        <w:tc>
          <w:tcPr>
            <w:tcW w:w="8208" w:type="dxa"/>
            <w:gridSpan w:val="2"/>
            <w:shd w:val="clear" w:color="auto" w:fill="auto"/>
          </w:tcPr>
          <w:p w14:paraId="35F8A5D0" w14:textId="77777777" w:rsidR="0089580B" w:rsidRPr="003B0865" w:rsidRDefault="0089580B" w:rsidP="0089580B">
            <w:pPr>
              <w:rPr>
                <w:rFonts w:ascii="Times New Roman" w:hAnsi="Times New Roman"/>
                <w:i/>
                <w:iCs/>
                <w:sz w:val="24"/>
              </w:rPr>
            </w:pPr>
            <w:r w:rsidRPr="003B0865">
              <w:rPr>
                <w:rFonts w:ascii="Times New Roman" w:hAnsi="Times New Roman"/>
                <w:b/>
                <w:bCs/>
                <w:sz w:val="24"/>
              </w:rPr>
              <w:t>Adjunct Assistant Professor</w:t>
            </w:r>
          </w:p>
          <w:p w14:paraId="1EFDFF2C" w14:textId="77777777" w:rsidR="0089580B" w:rsidRPr="003B0865" w:rsidRDefault="0089580B" w:rsidP="0089580B">
            <w:pPr>
              <w:rPr>
                <w:rFonts w:ascii="Times New Roman" w:hAnsi="Times New Roman"/>
                <w:sz w:val="24"/>
              </w:rPr>
            </w:pPr>
            <w:r w:rsidRPr="003B0865">
              <w:rPr>
                <w:rFonts w:ascii="Times New Roman" w:hAnsi="Times New Roman"/>
                <w:sz w:val="24"/>
              </w:rPr>
              <w:t>Maternal and Child Health</w:t>
            </w:r>
          </w:p>
          <w:p w14:paraId="1132EFF6" w14:textId="77777777" w:rsidR="0089580B" w:rsidRPr="003B0865" w:rsidRDefault="0089580B" w:rsidP="0089580B">
            <w:pPr>
              <w:rPr>
                <w:rFonts w:ascii="Times New Roman" w:hAnsi="Times New Roman"/>
                <w:sz w:val="24"/>
              </w:rPr>
            </w:pPr>
            <w:r w:rsidRPr="003B0865">
              <w:rPr>
                <w:rFonts w:ascii="Times New Roman" w:hAnsi="Times New Roman"/>
                <w:sz w:val="24"/>
              </w:rPr>
              <w:t>Johns Hopkins School of Hygiene and Public Health</w:t>
            </w:r>
          </w:p>
          <w:p w14:paraId="6A2C73F3" w14:textId="77777777" w:rsidR="00E474C0" w:rsidRPr="003B0865" w:rsidRDefault="00E474C0" w:rsidP="0089580B">
            <w:pPr>
              <w:rPr>
                <w:rFonts w:ascii="Times New Roman" w:hAnsi="Times New Roman"/>
                <w:b/>
                <w:sz w:val="24"/>
              </w:rPr>
            </w:pPr>
          </w:p>
        </w:tc>
        <w:tc>
          <w:tcPr>
            <w:tcW w:w="2880" w:type="dxa"/>
            <w:gridSpan w:val="3"/>
            <w:shd w:val="clear" w:color="auto" w:fill="auto"/>
          </w:tcPr>
          <w:p w14:paraId="46692B56" w14:textId="08B29EC0" w:rsidR="00E474C0" w:rsidRPr="003B0865" w:rsidRDefault="00A02316" w:rsidP="00F8310E">
            <w:pPr>
              <w:jc w:val="right"/>
              <w:rPr>
                <w:rFonts w:ascii="Times New Roman" w:hAnsi="Times New Roman"/>
                <w:i/>
                <w:sz w:val="24"/>
              </w:rPr>
            </w:pPr>
            <w:r w:rsidRPr="003B0865">
              <w:rPr>
                <w:rFonts w:ascii="Times New Roman" w:hAnsi="Times New Roman"/>
                <w:i/>
                <w:sz w:val="24"/>
              </w:rPr>
              <w:t>Dec 1992-</w:t>
            </w:r>
            <w:r w:rsidR="006B6E7A" w:rsidRPr="003B0865">
              <w:rPr>
                <w:rFonts w:ascii="Times New Roman" w:hAnsi="Times New Roman"/>
                <w:i/>
                <w:sz w:val="24"/>
              </w:rPr>
              <w:t>June 1995</w:t>
            </w:r>
          </w:p>
        </w:tc>
      </w:tr>
      <w:tr w:rsidR="00E474C0" w:rsidRPr="003B0865" w14:paraId="508E4097" w14:textId="77777777" w:rsidTr="0089756E">
        <w:tc>
          <w:tcPr>
            <w:tcW w:w="8208" w:type="dxa"/>
            <w:gridSpan w:val="2"/>
            <w:shd w:val="clear" w:color="auto" w:fill="auto"/>
          </w:tcPr>
          <w:p w14:paraId="472B4A6A" w14:textId="77777777" w:rsidR="0089580B" w:rsidRPr="003B0865" w:rsidRDefault="0089580B" w:rsidP="0089580B">
            <w:pPr>
              <w:rPr>
                <w:rFonts w:ascii="Times New Roman" w:hAnsi="Times New Roman"/>
                <w:b/>
                <w:bCs/>
                <w:sz w:val="24"/>
              </w:rPr>
            </w:pPr>
            <w:r w:rsidRPr="003B0865">
              <w:rPr>
                <w:rFonts w:ascii="Times New Roman" w:hAnsi="Times New Roman"/>
                <w:b/>
                <w:bCs/>
                <w:sz w:val="24"/>
              </w:rPr>
              <w:t>Clinical Assistant Professor</w:t>
            </w:r>
          </w:p>
          <w:p w14:paraId="62D29A60" w14:textId="77777777" w:rsidR="0089580B" w:rsidRPr="003B0865" w:rsidRDefault="0089580B" w:rsidP="0089580B">
            <w:pPr>
              <w:rPr>
                <w:rFonts w:ascii="Times New Roman" w:hAnsi="Times New Roman"/>
                <w:sz w:val="24"/>
              </w:rPr>
            </w:pPr>
            <w:r w:rsidRPr="003B0865">
              <w:rPr>
                <w:rFonts w:ascii="Times New Roman" w:hAnsi="Times New Roman"/>
                <w:sz w:val="24"/>
              </w:rPr>
              <w:t>Department of Pediatrics</w:t>
            </w:r>
          </w:p>
          <w:p w14:paraId="447934DC" w14:textId="77777777" w:rsidR="00E474C0" w:rsidRPr="003B0865" w:rsidRDefault="0089580B" w:rsidP="0089580B">
            <w:pPr>
              <w:rPr>
                <w:rFonts w:ascii="Times New Roman" w:hAnsi="Times New Roman"/>
                <w:sz w:val="24"/>
              </w:rPr>
            </w:pPr>
            <w:r w:rsidRPr="003B0865">
              <w:rPr>
                <w:rFonts w:ascii="Times New Roman" w:hAnsi="Times New Roman"/>
                <w:sz w:val="24"/>
              </w:rPr>
              <w:t>University of Maryland Hospital</w:t>
            </w:r>
          </w:p>
        </w:tc>
        <w:tc>
          <w:tcPr>
            <w:tcW w:w="2880" w:type="dxa"/>
            <w:gridSpan w:val="3"/>
            <w:shd w:val="clear" w:color="auto" w:fill="auto"/>
          </w:tcPr>
          <w:p w14:paraId="78EDA98B" w14:textId="77777777" w:rsidR="00E474C0" w:rsidRPr="003B0865" w:rsidRDefault="0089580B" w:rsidP="00B87C49">
            <w:pPr>
              <w:jc w:val="right"/>
              <w:rPr>
                <w:rFonts w:ascii="Times New Roman" w:hAnsi="Times New Roman"/>
                <w:i/>
                <w:sz w:val="24"/>
              </w:rPr>
            </w:pPr>
            <w:r w:rsidRPr="003B0865">
              <w:rPr>
                <w:rFonts w:ascii="Times New Roman" w:hAnsi="Times New Roman"/>
                <w:i/>
                <w:iCs/>
                <w:sz w:val="24"/>
              </w:rPr>
              <w:t>July 1988 - Sept 1991</w:t>
            </w:r>
          </w:p>
        </w:tc>
      </w:tr>
    </w:tbl>
    <w:p w14:paraId="7C50CDDF" w14:textId="77777777" w:rsidR="00BE393A" w:rsidRPr="003B0865" w:rsidRDefault="00BE393A" w:rsidP="0089580B">
      <w:pPr>
        <w:tabs>
          <w:tab w:val="left" w:pos="-1440"/>
        </w:tabs>
        <w:rPr>
          <w:rFonts w:ascii="Times New Roman" w:hAnsi="Times New Roman"/>
          <w:b/>
          <w:sz w:val="28"/>
          <w:u w:val="single"/>
        </w:rPr>
      </w:pPr>
    </w:p>
    <w:p w14:paraId="42F6EF3B" w14:textId="77777777" w:rsidR="00ED413E" w:rsidRPr="003B0865" w:rsidRDefault="00ED413E" w:rsidP="00ED413E">
      <w:pPr>
        <w:tabs>
          <w:tab w:val="left" w:pos="-1440"/>
        </w:tabs>
        <w:ind w:left="7920" w:hanging="7920"/>
        <w:rPr>
          <w:rFonts w:ascii="Times New Roman" w:hAnsi="Times New Roman"/>
          <w:b/>
          <w:sz w:val="24"/>
          <w:u w:val="single"/>
        </w:rPr>
      </w:pPr>
      <w:r w:rsidRPr="003B0865">
        <w:rPr>
          <w:rFonts w:ascii="Times New Roman" w:hAnsi="Times New Roman"/>
          <w:b/>
          <w:sz w:val="28"/>
          <w:u w:val="single"/>
        </w:rPr>
        <w:t>Hospital Appointments</w:t>
      </w:r>
    </w:p>
    <w:tbl>
      <w:tblPr>
        <w:tblW w:w="10890" w:type="dxa"/>
        <w:tblInd w:w="18" w:type="dxa"/>
        <w:tblLook w:val="04A0" w:firstRow="1" w:lastRow="0" w:firstColumn="1" w:lastColumn="0" w:noHBand="0" w:noVBand="1"/>
      </w:tblPr>
      <w:tblGrid>
        <w:gridCol w:w="5670"/>
        <w:gridCol w:w="5220"/>
      </w:tblGrid>
      <w:tr w:rsidR="00ED413E" w:rsidRPr="003B0865" w14:paraId="75FE8A42" w14:textId="77777777" w:rsidTr="00B87C49">
        <w:tc>
          <w:tcPr>
            <w:tcW w:w="5670" w:type="dxa"/>
            <w:shd w:val="clear" w:color="auto" w:fill="auto"/>
          </w:tcPr>
          <w:p w14:paraId="164470CB" w14:textId="77777777" w:rsidR="00ED413E" w:rsidRPr="003B0865" w:rsidRDefault="00ED413E" w:rsidP="00B87C49">
            <w:pPr>
              <w:tabs>
                <w:tab w:val="left" w:pos="-1440"/>
              </w:tabs>
              <w:rPr>
                <w:rFonts w:ascii="Times New Roman" w:hAnsi="Times New Roman"/>
                <w:sz w:val="24"/>
              </w:rPr>
            </w:pPr>
            <w:r w:rsidRPr="003B0865">
              <w:rPr>
                <w:rFonts w:ascii="Times New Roman" w:hAnsi="Times New Roman"/>
                <w:sz w:val="24"/>
              </w:rPr>
              <w:t>Maryland General Hospital</w:t>
            </w:r>
          </w:p>
        </w:tc>
        <w:tc>
          <w:tcPr>
            <w:tcW w:w="5220" w:type="dxa"/>
            <w:shd w:val="clear" w:color="auto" w:fill="auto"/>
          </w:tcPr>
          <w:p w14:paraId="5AA7E4BA" w14:textId="77777777"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Dec 1983 - Sept 1991 and March 1993 - May 1995</w:t>
            </w:r>
          </w:p>
        </w:tc>
      </w:tr>
      <w:tr w:rsidR="00ED413E" w:rsidRPr="003B0865" w14:paraId="71A5DE22" w14:textId="77777777" w:rsidTr="00B87C49">
        <w:tc>
          <w:tcPr>
            <w:tcW w:w="5670" w:type="dxa"/>
            <w:shd w:val="clear" w:color="auto" w:fill="auto"/>
          </w:tcPr>
          <w:p w14:paraId="410B0C40" w14:textId="77777777" w:rsidR="00ED413E" w:rsidRPr="003B0865" w:rsidRDefault="00ED413E" w:rsidP="00B87C49">
            <w:pPr>
              <w:tabs>
                <w:tab w:val="left" w:pos="-1440"/>
              </w:tabs>
              <w:rPr>
                <w:rFonts w:ascii="Times New Roman" w:hAnsi="Times New Roman"/>
                <w:b/>
                <w:sz w:val="24"/>
                <w:u w:val="single"/>
              </w:rPr>
            </w:pPr>
            <w:r w:rsidRPr="003B0865">
              <w:rPr>
                <w:rFonts w:ascii="Times New Roman" w:hAnsi="Times New Roman"/>
                <w:sz w:val="24"/>
              </w:rPr>
              <w:t>Sinai Hospital of Baltimore</w:t>
            </w:r>
          </w:p>
        </w:tc>
        <w:tc>
          <w:tcPr>
            <w:tcW w:w="5220" w:type="dxa"/>
            <w:shd w:val="clear" w:color="auto" w:fill="auto"/>
          </w:tcPr>
          <w:p w14:paraId="5FE1B9E8" w14:textId="77777777"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May 1986 - Sept 1991 and March 1993 - May 1995</w:t>
            </w:r>
          </w:p>
        </w:tc>
      </w:tr>
      <w:tr w:rsidR="00ED413E" w:rsidRPr="003B0865" w14:paraId="76BC80E2" w14:textId="77777777" w:rsidTr="00B87C49">
        <w:tc>
          <w:tcPr>
            <w:tcW w:w="5670" w:type="dxa"/>
            <w:shd w:val="clear" w:color="auto" w:fill="auto"/>
          </w:tcPr>
          <w:p w14:paraId="0347AAED" w14:textId="77777777" w:rsidR="00ED413E" w:rsidRPr="003B0865" w:rsidRDefault="00ED413E" w:rsidP="00ED413E">
            <w:pPr>
              <w:rPr>
                <w:rFonts w:ascii="Times New Roman" w:hAnsi="Times New Roman"/>
                <w:sz w:val="24"/>
              </w:rPr>
            </w:pPr>
            <w:r w:rsidRPr="003B0865">
              <w:rPr>
                <w:rFonts w:ascii="Times New Roman" w:hAnsi="Times New Roman"/>
                <w:sz w:val="24"/>
              </w:rPr>
              <w:t>Grady Hospital, Teen Family Planning Clinic</w:t>
            </w:r>
          </w:p>
        </w:tc>
        <w:tc>
          <w:tcPr>
            <w:tcW w:w="5220" w:type="dxa"/>
            <w:shd w:val="clear" w:color="auto" w:fill="auto"/>
          </w:tcPr>
          <w:p w14:paraId="6F750137" w14:textId="01A9A240"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Sept</w:t>
            </w:r>
            <w:r w:rsidR="002A41BD" w:rsidRPr="003B0865">
              <w:rPr>
                <w:rFonts w:ascii="Times New Roman" w:hAnsi="Times New Roman"/>
                <w:i/>
                <w:iCs/>
                <w:sz w:val="24"/>
              </w:rPr>
              <w:t xml:space="preserve"> 2000 - Aug</w:t>
            </w:r>
            <w:r w:rsidRPr="003B0865">
              <w:rPr>
                <w:rFonts w:ascii="Times New Roman" w:hAnsi="Times New Roman"/>
                <w:i/>
                <w:iCs/>
                <w:sz w:val="24"/>
              </w:rPr>
              <w:t xml:space="preserve"> 2004</w:t>
            </w:r>
          </w:p>
        </w:tc>
      </w:tr>
      <w:tr w:rsidR="00ED413E" w:rsidRPr="003B0865" w14:paraId="43EE4A8B" w14:textId="77777777" w:rsidTr="00B87C49">
        <w:tc>
          <w:tcPr>
            <w:tcW w:w="5670" w:type="dxa"/>
            <w:shd w:val="clear" w:color="auto" w:fill="auto"/>
          </w:tcPr>
          <w:p w14:paraId="38A95038" w14:textId="77777777" w:rsidR="00ED413E" w:rsidRPr="003B0865" w:rsidRDefault="00ED413E" w:rsidP="00B87C49">
            <w:pPr>
              <w:tabs>
                <w:tab w:val="left" w:pos="-1440"/>
              </w:tabs>
              <w:rPr>
                <w:rFonts w:ascii="Times New Roman" w:hAnsi="Times New Roman"/>
                <w:sz w:val="24"/>
              </w:rPr>
            </w:pPr>
            <w:r w:rsidRPr="003B0865">
              <w:rPr>
                <w:rFonts w:ascii="Times New Roman" w:hAnsi="Times New Roman"/>
                <w:sz w:val="24"/>
              </w:rPr>
              <w:t>New York Presbyterian Hospital</w:t>
            </w:r>
            <w:r w:rsidRPr="003B0865">
              <w:rPr>
                <w:rFonts w:ascii="Times New Roman" w:hAnsi="Times New Roman"/>
                <w:sz w:val="24"/>
              </w:rPr>
              <w:tab/>
            </w:r>
          </w:p>
        </w:tc>
        <w:tc>
          <w:tcPr>
            <w:tcW w:w="5220" w:type="dxa"/>
            <w:shd w:val="clear" w:color="auto" w:fill="auto"/>
          </w:tcPr>
          <w:p w14:paraId="52774065" w14:textId="13944EA6" w:rsidR="00ED413E" w:rsidRPr="003B0865" w:rsidRDefault="002A41BD" w:rsidP="00D1720C">
            <w:pPr>
              <w:tabs>
                <w:tab w:val="left" w:pos="-1440"/>
              </w:tabs>
              <w:jc w:val="right"/>
              <w:rPr>
                <w:rFonts w:ascii="Times New Roman" w:hAnsi="Times New Roman"/>
                <w:i/>
                <w:iCs/>
                <w:sz w:val="24"/>
              </w:rPr>
            </w:pPr>
            <w:r w:rsidRPr="003B0865">
              <w:rPr>
                <w:rFonts w:ascii="Times New Roman" w:hAnsi="Times New Roman"/>
                <w:i/>
                <w:sz w:val="24"/>
              </w:rPr>
              <w:t>Aug</w:t>
            </w:r>
            <w:r w:rsidR="00A02316" w:rsidRPr="003B0865">
              <w:rPr>
                <w:rFonts w:ascii="Times New Roman" w:hAnsi="Times New Roman"/>
                <w:i/>
                <w:sz w:val="24"/>
              </w:rPr>
              <w:t xml:space="preserve"> 2005-</w:t>
            </w:r>
            <w:r w:rsidR="00ED413E" w:rsidRPr="003B0865">
              <w:rPr>
                <w:rFonts w:ascii="Times New Roman" w:hAnsi="Times New Roman"/>
                <w:i/>
                <w:sz w:val="24"/>
              </w:rPr>
              <w:t xml:space="preserve"> </w:t>
            </w:r>
            <w:r w:rsidRPr="003B0865">
              <w:rPr>
                <w:rFonts w:ascii="Times New Roman" w:hAnsi="Times New Roman"/>
                <w:i/>
                <w:sz w:val="24"/>
              </w:rPr>
              <w:t>Dec</w:t>
            </w:r>
            <w:r w:rsidR="00D1720C" w:rsidRPr="003B0865">
              <w:rPr>
                <w:rFonts w:ascii="Times New Roman" w:hAnsi="Times New Roman"/>
                <w:i/>
                <w:sz w:val="24"/>
              </w:rPr>
              <w:t xml:space="preserve"> 2014  </w:t>
            </w:r>
          </w:p>
        </w:tc>
      </w:tr>
    </w:tbl>
    <w:p w14:paraId="6D79D535" w14:textId="77777777" w:rsidR="00AE05E5" w:rsidRPr="003B0865" w:rsidRDefault="00AE05E5">
      <w:pPr>
        <w:rPr>
          <w:rFonts w:ascii="Times New Roman" w:hAnsi="Times New Roman"/>
          <w:b/>
          <w:iCs/>
          <w:sz w:val="28"/>
          <w:u w:val="single"/>
        </w:rPr>
      </w:pPr>
    </w:p>
    <w:p w14:paraId="75F5402C" w14:textId="77777777" w:rsidR="00ED413E" w:rsidRPr="003B0865" w:rsidRDefault="0089580B">
      <w:pPr>
        <w:rPr>
          <w:rFonts w:ascii="Times New Roman" w:hAnsi="Times New Roman"/>
          <w:b/>
          <w:iCs/>
          <w:sz w:val="28"/>
          <w:u w:val="single"/>
        </w:rPr>
      </w:pPr>
      <w:r w:rsidRPr="003B0865">
        <w:rPr>
          <w:rFonts w:ascii="Times New Roman" w:hAnsi="Times New Roman"/>
          <w:b/>
          <w:iCs/>
          <w:sz w:val="28"/>
          <w:u w:val="single"/>
        </w:rPr>
        <w:t>Uniformed Service</w:t>
      </w:r>
    </w:p>
    <w:tbl>
      <w:tblPr>
        <w:tblW w:w="10908" w:type="dxa"/>
        <w:tblLook w:val="04A0" w:firstRow="1" w:lastRow="0" w:firstColumn="1" w:lastColumn="0" w:noHBand="0" w:noVBand="1"/>
      </w:tblPr>
      <w:tblGrid>
        <w:gridCol w:w="8568"/>
        <w:gridCol w:w="2340"/>
      </w:tblGrid>
      <w:tr w:rsidR="0089580B" w:rsidRPr="003B0865" w14:paraId="432F2747" w14:textId="77777777" w:rsidTr="00005238">
        <w:tc>
          <w:tcPr>
            <w:tcW w:w="8568" w:type="dxa"/>
            <w:shd w:val="clear" w:color="auto" w:fill="auto"/>
          </w:tcPr>
          <w:p w14:paraId="5CABC3CE" w14:textId="7D15EB84" w:rsidR="0089580B" w:rsidRPr="003B0865" w:rsidRDefault="0089580B" w:rsidP="00005238">
            <w:pPr>
              <w:tabs>
                <w:tab w:val="left" w:pos="-1440"/>
              </w:tabs>
              <w:rPr>
                <w:rFonts w:ascii="Times New Roman" w:hAnsi="Times New Roman"/>
                <w:iCs/>
                <w:sz w:val="24"/>
              </w:rPr>
            </w:pPr>
            <w:r w:rsidRPr="003B0865">
              <w:rPr>
                <w:rFonts w:ascii="Times New Roman" w:hAnsi="Times New Roman"/>
                <w:iCs/>
                <w:sz w:val="24"/>
              </w:rPr>
              <w:t>Member of the U.S. Public H</w:t>
            </w:r>
            <w:r w:rsidR="00654208" w:rsidRPr="003B0865">
              <w:rPr>
                <w:rFonts w:ascii="Times New Roman" w:hAnsi="Times New Roman"/>
                <w:iCs/>
                <w:sz w:val="24"/>
              </w:rPr>
              <w:t>ealth Service, Commissioned Corp, a uniformed, non-military, service of the U.S. Government, c</w:t>
            </w:r>
            <w:r w:rsidRPr="003B0865">
              <w:rPr>
                <w:rFonts w:ascii="Times New Roman" w:hAnsi="Times New Roman"/>
                <w:iCs/>
                <w:sz w:val="24"/>
              </w:rPr>
              <w:t>ompleted service as a Captain (0-6)</w:t>
            </w:r>
          </w:p>
          <w:p w14:paraId="44839E5C" w14:textId="77777777" w:rsidR="0089580B" w:rsidRPr="003B0865" w:rsidRDefault="0089580B"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340" w:type="dxa"/>
            <w:shd w:val="clear" w:color="auto" w:fill="auto"/>
          </w:tcPr>
          <w:p w14:paraId="085F182D" w14:textId="77777777" w:rsidR="0089580B" w:rsidRPr="003B0865" w:rsidRDefault="0089580B" w:rsidP="00005238">
            <w:pPr>
              <w:jc w:val="right"/>
              <w:rPr>
                <w:rFonts w:ascii="Times New Roman" w:hAnsi="Times New Roman"/>
                <w:sz w:val="24"/>
              </w:rPr>
            </w:pPr>
            <w:r w:rsidRPr="003B0865">
              <w:rPr>
                <w:rFonts w:ascii="Times New Roman" w:hAnsi="Times New Roman"/>
                <w:i/>
                <w:iCs/>
                <w:sz w:val="24"/>
              </w:rPr>
              <w:t>1991-2004</w:t>
            </w:r>
          </w:p>
        </w:tc>
      </w:tr>
    </w:tbl>
    <w:p w14:paraId="15D01A43" w14:textId="77777777" w:rsidR="005965C9" w:rsidRPr="003B0865" w:rsidRDefault="00ED413E">
      <w:pPr>
        <w:rPr>
          <w:rFonts w:ascii="Times New Roman" w:hAnsi="Times New Roman"/>
          <w:b/>
          <w:bCs/>
          <w:sz w:val="24"/>
          <w:u w:val="single"/>
        </w:rPr>
      </w:pPr>
      <w:r w:rsidRPr="003B0865">
        <w:rPr>
          <w:rFonts w:ascii="Times New Roman" w:hAnsi="Times New Roman"/>
          <w:b/>
          <w:bCs/>
          <w:sz w:val="28"/>
          <w:u w:val="single"/>
        </w:rPr>
        <w:t>Honors</w:t>
      </w:r>
      <w:r w:rsidRPr="003B0865">
        <w:rPr>
          <w:rFonts w:ascii="Times New Roman" w:hAnsi="Times New Roman"/>
          <w:b/>
          <w:bCs/>
          <w:sz w:val="24"/>
          <w:u w:val="single"/>
        </w:rPr>
        <w:t xml:space="preserve"> </w:t>
      </w:r>
    </w:p>
    <w:p w14:paraId="3B04E5F1" w14:textId="4DEF814D" w:rsidR="000E000E" w:rsidRPr="003B0865" w:rsidRDefault="00ED413E">
      <w:pPr>
        <w:rPr>
          <w:rFonts w:ascii="Times New Roman" w:hAnsi="Times New Roman"/>
          <w:b/>
          <w:bCs/>
          <w:sz w:val="24"/>
        </w:rPr>
      </w:pPr>
      <w:r w:rsidRPr="003B0865">
        <w:rPr>
          <w:rFonts w:ascii="Times New Roman" w:hAnsi="Times New Roman"/>
          <w:b/>
          <w:bCs/>
          <w:sz w:val="24"/>
        </w:rPr>
        <w:t>Awards</w:t>
      </w:r>
      <w:r w:rsidR="005965C9" w:rsidRPr="003B0865">
        <w:rPr>
          <w:rFonts w:ascii="Times New Roman" w:hAnsi="Times New Roman"/>
          <w:b/>
          <w:bCs/>
          <w:sz w:val="24"/>
        </w:rPr>
        <w:t>, including individual c</w:t>
      </w:r>
      <w:r w:rsidRPr="003B0865">
        <w:rPr>
          <w:rFonts w:ascii="Times New Roman" w:hAnsi="Times New Roman"/>
          <w:b/>
          <w:bCs/>
          <w:sz w:val="24"/>
        </w:rPr>
        <w:t>itations</w:t>
      </w:r>
      <w:r w:rsidR="005965C9" w:rsidRPr="003B0865">
        <w:rPr>
          <w:rFonts w:ascii="Times New Roman" w:hAnsi="Times New Roman"/>
          <w:b/>
          <w:bCs/>
          <w:sz w:val="24"/>
        </w:rPr>
        <w:t xml:space="preserve"> from </w:t>
      </w:r>
      <w:r w:rsidR="007821B9" w:rsidRPr="003B0865">
        <w:rPr>
          <w:rFonts w:ascii="Times New Roman" w:hAnsi="Times New Roman"/>
          <w:b/>
          <w:bCs/>
          <w:sz w:val="24"/>
        </w:rPr>
        <w:t>Unit</w:t>
      </w:r>
      <w:r w:rsidR="005965C9" w:rsidRPr="003B0865">
        <w:rPr>
          <w:rFonts w:ascii="Times New Roman" w:hAnsi="Times New Roman"/>
          <w:b/>
          <w:bCs/>
          <w:sz w:val="24"/>
        </w:rPr>
        <w:t>ed States Public Health Service</w:t>
      </w:r>
    </w:p>
    <w:tbl>
      <w:tblPr>
        <w:tblpPr w:leftFromText="180" w:rightFromText="180" w:vertAnchor="text" w:horzAnchor="margin" w:tblpY="42"/>
        <w:tblW w:w="10890" w:type="dxa"/>
        <w:tblLook w:val="04A0" w:firstRow="1" w:lastRow="0" w:firstColumn="1" w:lastColumn="0" w:noHBand="0" w:noVBand="1"/>
      </w:tblPr>
      <w:tblGrid>
        <w:gridCol w:w="9283"/>
        <w:gridCol w:w="1607"/>
      </w:tblGrid>
      <w:tr w:rsidR="003338EA" w:rsidRPr="003B0865" w14:paraId="1BA8CF74" w14:textId="77777777" w:rsidTr="00B87C49">
        <w:tc>
          <w:tcPr>
            <w:tcW w:w="8550" w:type="dxa"/>
            <w:shd w:val="clear" w:color="auto" w:fill="auto"/>
          </w:tcPr>
          <w:p w14:paraId="7E2CD56A"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 xml:space="preserve">Medical Alumni Award for Community Commitment, Buffalo School of Medicine </w:t>
            </w:r>
          </w:p>
          <w:p w14:paraId="190436D3" w14:textId="77777777" w:rsidR="003338EA" w:rsidRPr="003B0865" w:rsidRDefault="003338EA" w:rsidP="00B87C49">
            <w:pPr>
              <w:tabs>
                <w:tab w:val="left" w:pos="-1440"/>
              </w:tabs>
              <w:rPr>
                <w:rFonts w:ascii="Times New Roman" w:hAnsi="Times New Roman"/>
                <w:b/>
                <w:sz w:val="24"/>
                <w:u w:val="single"/>
              </w:rPr>
            </w:pPr>
            <w:r w:rsidRPr="003B0865">
              <w:rPr>
                <w:rFonts w:ascii="Times New Roman" w:hAnsi="Times New Roman"/>
                <w:sz w:val="24"/>
              </w:rPr>
              <w:lastRenderedPageBreak/>
              <w:t xml:space="preserve"> </w:t>
            </w:r>
          </w:p>
        </w:tc>
        <w:tc>
          <w:tcPr>
            <w:tcW w:w="2340" w:type="dxa"/>
            <w:shd w:val="clear" w:color="auto" w:fill="auto"/>
          </w:tcPr>
          <w:p w14:paraId="51B8051B"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iCs/>
                <w:sz w:val="24"/>
              </w:rPr>
              <w:lastRenderedPageBreak/>
              <w:t>May 1982</w:t>
            </w:r>
          </w:p>
        </w:tc>
      </w:tr>
      <w:tr w:rsidR="003338EA" w:rsidRPr="003B0865" w14:paraId="6044AD5B" w14:textId="77777777" w:rsidTr="00B87C49">
        <w:tc>
          <w:tcPr>
            <w:tcW w:w="8550" w:type="dxa"/>
            <w:shd w:val="clear" w:color="auto" w:fill="auto"/>
          </w:tcPr>
          <w:p w14:paraId="362B452C"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Fellow of the American Academy of Pediatrics</w:t>
            </w:r>
          </w:p>
          <w:p w14:paraId="35096D05"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45A82FF5" w14:textId="44AC2090"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Feb</w:t>
            </w:r>
            <w:r w:rsidR="003338EA" w:rsidRPr="003B0865">
              <w:rPr>
                <w:rFonts w:ascii="Times New Roman" w:hAnsi="Times New Roman"/>
                <w:i/>
                <w:iCs/>
                <w:sz w:val="24"/>
              </w:rPr>
              <w:t xml:space="preserve"> 1990</w:t>
            </w:r>
          </w:p>
        </w:tc>
      </w:tr>
      <w:tr w:rsidR="003338EA" w:rsidRPr="003B0865" w14:paraId="4714D1E7" w14:textId="77777777" w:rsidTr="00B87C49">
        <w:tc>
          <w:tcPr>
            <w:tcW w:w="8550" w:type="dxa"/>
            <w:shd w:val="clear" w:color="auto" w:fill="auto"/>
          </w:tcPr>
          <w:p w14:paraId="45BB76B7" w14:textId="77777777" w:rsidR="003338EA" w:rsidRPr="003B0865" w:rsidRDefault="003338EA" w:rsidP="00B87C49">
            <w:pPr>
              <w:rPr>
                <w:rFonts w:ascii="Times New Roman" w:hAnsi="Times New Roman"/>
                <w:sz w:val="24"/>
              </w:rPr>
            </w:pPr>
            <w:r w:rsidRPr="003B0865">
              <w:rPr>
                <w:rFonts w:ascii="Times New Roman" w:hAnsi="Times New Roman"/>
                <w:sz w:val="24"/>
              </w:rPr>
              <w:t>Citizen Citation</w:t>
            </w:r>
            <w:r w:rsidR="00C45B88" w:rsidRPr="003B0865">
              <w:rPr>
                <w:rFonts w:ascii="Times New Roman" w:hAnsi="Times New Roman"/>
                <w:sz w:val="24"/>
              </w:rPr>
              <w:t xml:space="preserve"> from Mayor Kurt Schmoke, City of Baltimore:</w:t>
            </w:r>
            <w:r w:rsidRPr="003B0865">
              <w:rPr>
                <w:rFonts w:ascii="Times New Roman" w:hAnsi="Times New Roman"/>
                <w:sz w:val="24"/>
              </w:rPr>
              <w:t xml:space="preserve"> for “</w:t>
            </w:r>
            <w:r w:rsidRPr="003B0865">
              <w:rPr>
                <w:rFonts w:ascii="Times New Roman" w:hAnsi="Times New Roman"/>
                <w:i/>
                <w:sz w:val="24"/>
              </w:rPr>
              <w:t>Dedication and commitment, service</w:t>
            </w:r>
            <w:r w:rsidRPr="003B0865">
              <w:rPr>
                <w:rFonts w:ascii="Times New Roman" w:hAnsi="Times New Roman"/>
                <w:sz w:val="24"/>
              </w:rPr>
              <w:t>. . .</w:t>
            </w:r>
            <w:r w:rsidRPr="003B0865">
              <w:rPr>
                <w:rFonts w:ascii="Times New Roman" w:hAnsi="Times New Roman"/>
                <w:i/>
                <w:sz w:val="24"/>
              </w:rPr>
              <w:t>in recognition of your dedicated commitment and support towards quality health care of the children of Baltimore</w:t>
            </w:r>
            <w:r w:rsidR="00C45B88" w:rsidRPr="003B0865">
              <w:rPr>
                <w:rFonts w:ascii="Times New Roman" w:hAnsi="Times New Roman"/>
                <w:sz w:val="24"/>
              </w:rPr>
              <w:t>”</w:t>
            </w:r>
          </w:p>
          <w:p w14:paraId="43C63195" w14:textId="77777777" w:rsidR="003338EA" w:rsidRPr="003B0865" w:rsidRDefault="003338EA" w:rsidP="00B87C49">
            <w:pPr>
              <w:rPr>
                <w:rFonts w:ascii="Times New Roman" w:hAnsi="Times New Roman"/>
                <w:sz w:val="24"/>
              </w:rPr>
            </w:pPr>
          </w:p>
        </w:tc>
        <w:tc>
          <w:tcPr>
            <w:tcW w:w="2340" w:type="dxa"/>
            <w:shd w:val="clear" w:color="auto" w:fill="auto"/>
          </w:tcPr>
          <w:p w14:paraId="2568F892"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t>April 1991</w:t>
            </w:r>
          </w:p>
        </w:tc>
      </w:tr>
      <w:tr w:rsidR="003338EA" w:rsidRPr="003B0865" w14:paraId="17A20F98" w14:textId="77777777" w:rsidTr="00B87C49">
        <w:tc>
          <w:tcPr>
            <w:tcW w:w="8550" w:type="dxa"/>
            <w:shd w:val="clear" w:color="auto" w:fill="auto"/>
          </w:tcPr>
          <w:p w14:paraId="04C57518"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Fellow of the American School Health Association</w:t>
            </w:r>
          </w:p>
          <w:p w14:paraId="2629DBF5"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2EE80F5C" w14:textId="5CB9F9DD"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Dec</w:t>
            </w:r>
            <w:r w:rsidR="003338EA" w:rsidRPr="003B0865">
              <w:rPr>
                <w:rFonts w:ascii="Times New Roman" w:hAnsi="Times New Roman"/>
                <w:i/>
                <w:iCs/>
                <w:sz w:val="24"/>
              </w:rPr>
              <w:t xml:space="preserve"> 1993</w:t>
            </w:r>
          </w:p>
        </w:tc>
      </w:tr>
      <w:tr w:rsidR="003338EA" w:rsidRPr="003B0865" w14:paraId="3FC0825C" w14:textId="77777777" w:rsidTr="00B87C49">
        <w:tc>
          <w:tcPr>
            <w:tcW w:w="8550" w:type="dxa"/>
            <w:shd w:val="clear" w:color="auto" w:fill="auto"/>
          </w:tcPr>
          <w:p w14:paraId="3F3D0586" w14:textId="77777777" w:rsidR="003338EA" w:rsidRPr="003B0865" w:rsidRDefault="003338EA" w:rsidP="00B87C49">
            <w:pPr>
              <w:tabs>
                <w:tab w:val="left" w:pos="-1440"/>
              </w:tabs>
              <w:ind w:left="7920" w:hanging="7920"/>
              <w:rPr>
                <w:rFonts w:ascii="Times New Roman" w:hAnsi="Times New Roman"/>
                <w:sz w:val="24"/>
              </w:rPr>
            </w:pPr>
            <w:r w:rsidRPr="003B0865">
              <w:rPr>
                <w:rFonts w:ascii="Times New Roman" w:hAnsi="Times New Roman"/>
                <w:sz w:val="24"/>
              </w:rPr>
              <w:t>Commendation Medal</w:t>
            </w:r>
            <w:r w:rsidR="007821B9" w:rsidRPr="003B0865">
              <w:rPr>
                <w:rFonts w:ascii="Times New Roman" w:hAnsi="Times New Roman"/>
                <w:sz w:val="24"/>
              </w:rPr>
              <w:t>, USPH</w:t>
            </w:r>
            <w:r w:rsidR="00C45B88" w:rsidRPr="003B0865">
              <w:rPr>
                <w:rFonts w:ascii="Times New Roman" w:hAnsi="Times New Roman"/>
                <w:sz w:val="24"/>
              </w:rPr>
              <w:t>:</w:t>
            </w:r>
          </w:p>
          <w:p w14:paraId="2309AE36" w14:textId="77777777" w:rsidR="003338EA" w:rsidRPr="003B0865" w:rsidRDefault="003338EA" w:rsidP="00B87C49">
            <w:pPr>
              <w:ind w:hanging="18"/>
              <w:rPr>
                <w:rFonts w:ascii="Times New Roman" w:hAnsi="Times New Roman"/>
                <w:sz w:val="22"/>
              </w:rPr>
            </w:pPr>
            <w:r w:rsidRPr="003B0865">
              <w:rPr>
                <w:rFonts w:ascii="Times New Roman" w:hAnsi="Times New Roman"/>
                <w:i/>
                <w:iCs/>
                <w:sz w:val="24"/>
              </w:rPr>
              <w:t>“. . . contributions in research ethics and human subjects protection”</w:t>
            </w:r>
            <w:r w:rsidRPr="003B0865">
              <w:rPr>
                <w:rFonts w:ascii="Times New Roman" w:hAnsi="Times New Roman"/>
                <w:sz w:val="24"/>
              </w:rPr>
              <w:t xml:space="preserve"> </w:t>
            </w:r>
            <w:r w:rsidRPr="003B0865">
              <w:rPr>
                <w:rFonts w:ascii="Times New Roman" w:hAnsi="Times New Roman"/>
                <w:sz w:val="22"/>
              </w:rPr>
              <w:t>(09/91-9/97)</w:t>
            </w:r>
          </w:p>
          <w:p w14:paraId="456D20DD" w14:textId="77777777" w:rsidR="003338EA" w:rsidRPr="003B0865" w:rsidRDefault="003338EA" w:rsidP="00B87C49">
            <w:pPr>
              <w:ind w:hanging="18"/>
              <w:rPr>
                <w:rFonts w:ascii="Times New Roman" w:hAnsi="Times New Roman"/>
                <w:sz w:val="22"/>
              </w:rPr>
            </w:pPr>
          </w:p>
        </w:tc>
        <w:tc>
          <w:tcPr>
            <w:tcW w:w="2340" w:type="dxa"/>
            <w:shd w:val="clear" w:color="auto" w:fill="auto"/>
          </w:tcPr>
          <w:p w14:paraId="0692908F" w14:textId="64174A02"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20, 1997</w:t>
            </w:r>
          </w:p>
        </w:tc>
      </w:tr>
      <w:tr w:rsidR="003338EA" w:rsidRPr="003B0865" w14:paraId="652E13D8" w14:textId="77777777" w:rsidTr="00B87C49">
        <w:tc>
          <w:tcPr>
            <w:tcW w:w="8550" w:type="dxa"/>
            <w:shd w:val="clear" w:color="auto" w:fill="auto"/>
          </w:tcPr>
          <w:p w14:paraId="5755D70A" w14:textId="77777777" w:rsidR="003338EA" w:rsidRPr="003B0865" w:rsidRDefault="003338EA" w:rsidP="00B87C49">
            <w:pPr>
              <w:rPr>
                <w:rFonts w:ascii="Times New Roman" w:hAnsi="Times New Roman"/>
                <w:sz w:val="24"/>
              </w:rPr>
            </w:pPr>
            <w:r w:rsidRPr="003B0865">
              <w:rPr>
                <w:rFonts w:ascii="Times New Roman" w:hAnsi="Times New Roman"/>
                <w:sz w:val="24"/>
              </w:rPr>
              <w:t>Distinguished Service Award, American School Health Association</w:t>
            </w:r>
            <w:r w:rsidR="00C45B88" w:rsidRPr="003B0865">
              <w:rPr>
                <w:rFonts w:ascii="Times New Roman" w:hAnsi="Times New Roman"/>
                <w:sz w:val="24"/>
              </w:rPr>
              <w:t>:</w:t>
            </w:r>
          </w:p>
          <w:p w14:paraId="13278FC0" w14:textId="77777777" w:rsidR="003338EA" w:rsidRPr="003B0865" w:rsidRDefault="003338EA" w:rsidP="00B87C49">
            <w:pPr>
              <w:rPr>
                <w:rFonts w:ascii="Times New Roman" w:hAnsi="Times New Roman"/>
                <w:i/>
                <w:sz w:val="24"/>
              </w:rPr>
            </w:pPr>
            <w:r w:rsidRPr="003B0865">
              <w:rPr>
                <w:rFonts w:ascii="Times New Roman" w:hAnsi="Times New Roman"/>
                <w:i/>
                <w:sz w:val="24"/>
              </w:rPr>
              <w:t xml:space="preserve">“. . . commitment to the health of children and adolescents.”  </w:t>
            </w:r>
          </w:p>
          <w:p w14:paraId="6FC2688D" w14:textId="77777777" w:rsidR="003338EA" w:rsidRPr="003B0865" w:rsidRDefault="003338EA" w:rsidP="00B87C49">
            <w:pPr>
              <w:rPr>
                <w:rFonts w:ascii="Times New Roman" w:hAnsi="Times New Roman"/>
                <w:b/>
                <w:i/>
                <w:sz w:val="24"/>
                <w:u w:val="single"/>
              </w:rPr>
            </w:pPr>
          </w:p>
        </w:tc>
        <w:tc>
          <w:tcPr>
            <w:tcW w:w="2340" w:type="dxa"/>
            <w:shd w:val="clear" w:color="auto" w:fill="auto"/>
          </w:tcPr>
          <w:p w14:paraId="1031E515" w14:textId="066616D7"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1997</w:t>
            </w:r>
          </w:p>
        </w:tc>
      </w:tr>
      <w:tr w:rsidR="003338EA" w:rsidRPr="003B0865" w14:paraId="7788C9B5" w14:textId="77777777" w:rsidTr="00B87C49">
        <w:tc>
          <w:tcPr>
            <w:tcW w:w="8550" w:type="dxa"/>
            <w:shd w:val="clear" w:color="auto" w:fill="auto"/>
          </w:tcPr>
          <w:p w14:paraId="33BC2EAB" w14:textId="77777777" w:rsidR="003338EA" w:rsidRPr="003B0865" w:rsidRDefault="000A1715" w:rsidP="00B87C49">
            <w:pPr>
              <w:tabs>
                <w:tab w:val="left" w:pos="-1440"/>
              </w:tabs>
              <w:rPr>
                <w:rFonts w:ascii="Times New Roman" w:hAnsi="Times New Roman"/>
                <w:sz w:val="24"/>
              </w:rPr>
            </w:pPr>
            <w:r w:rsidRPr="003B0865">
              <w:rPr>
                <w:rFonts w:ascii="Times New Roman" w:hAnsi="Times New Roman"/>
                <w:sz w:val="24"/>
              </w:rPr>
              <w:t>Outstanding Service Medal</w:t>
            </w:r>
            <w:r w:rsidR="007821B9" w:rsidRPr="003B0865">
              <w:rPr>
                <w:rFonts w:ascii="Times New Roman" w:hAnsi="Times New Roman"/>
                <w:sz w:val="24"/>
              </w:rPr>
              <w:t>, USPH</w:t>
            </w:r>
            <w:r w:rsidRPr="003B0865">
              <w:rPr>
                <w:rFonts w:ascii="Times New Roman" w:hAnsi="Times New Roman"/>
                <w:sz w:val="24"/>
              </w:rPr>
              <w:t>:</w:t>
            </w:r>
            <w:r w:rsidR="003338EA" w:rsidRPr="003B0865">
              <w:rPr>
                <w:rFonts w:ascii="Times New Roman" w:hAnsi="Times New Roman"/>
                <w:sz w:val="24"/>
              </w:rPr>
              <w:t xml:space="preserve"> </w:t>
            </w:r>
            <w:r w:rsidR="003338EA" w:rsidRPr="003B0865">
              <w:rPr>
                <w:rFonts w:ascii="Times New Roman" w:hAnsi="Times New Roman"/>
                <w:i/>
                <w:sz w:val="24"/>
              </w:rPr>
              <w:t>“In recognition of continuing outstanding leadership in improving the ethical conduct of research at CDC”</w:t>
            </w:r>
            <w:r w:rsidR="003338EA" w:rsidRPr="003B0865">
              <w:rPr>
                <w:rFonts w:ascii="Times New Roman" w:hAnsi="Times New Roman"/>
                <w:sz w:val="24"/>
              </w:rPr>
              <w:t xml:space="preserve"> (09/97 –08/00)</w:t>
            </w:r>
          </w:p>
          <w:p w14:paraId="555730DC"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0CFA407E" w14:textId="50C7D357"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Jan</w:t>
            </w:r>
            <w:r w:rsidR="003338EA" w:rsidRPr="003B0865">
              <w:rPr>
                <w:rFonts w:ascii="Times New Roman" w:hAnsi="Times New Roman"/>
                <w:i/>
                <w:iCs/>
                <w:sz w:val="24"/>
              </w:rPr>
              <w:t xml:space="preserve"> 8, 2001</w:t>
            </w:r>
          </w:p>
        </w:tc>
      </w:tr>
      <w:tr w:rsidR="003338EA" w:rsidRPr="003B0865" w14:paraId="10159920" w14:textId="77777777" w:rsidTr="00B87C49">
        <w:tc>
          <w:tcPr>
            <w:tcW w:w="8550" w:type="dxa"/>
            <w:shd w:val="clear" w:color="auto" w:fill="auto"/>
          </w:tcPr>
          <w:p w14:paraId="55AF1DD6"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Certificate of Appreciation</w:t>
            </w:r>
            <w:r w:rsidR="007821B9" w:rsidRPr="003B0865">
              <w:rPr>
                <w:rFonts w:ascii="Times New Roman" w:hAnsi="Times New Roman"/>
                <w:sz w:val="24"/>
              </w:rPr>
              <w:t>, USPH</w:t>
            </w:r>
            <w:r w:rsidR="005F4743" w:rsidRPr="003B0865">
              <w:rPr>
                <w:rFonts w:ascii="Times New Roman" w:hAnsi="Times New Roman"/>
                <w:sz w:val="24"/>
              </w:rPr>
              <w:t>:</w:t>
            </w:r>
            <w:r w:rsidRPr="003B0865">
              <w:rPr>
                <w:rFonts w:ascii="Times New Roman" w:hAnsi="Times New Roman"/>
                <w:sz w:val="24"/>
              </w:rPr>
              <w:t xml:space="preserve"> </w:t>
            </w:r>
            <w:r w:rsidRPr="003B0865">
              <w:rPr>
                <w:rFonts w:ascii="Times New Roman" w:hAnsi="Times New Roman"/>
                <w:i/>
                <w:iCs/>
                <w:sz w:val="24"/>
              </w:rPr>
              <w:t>“for outstanding service, commitment, and dedication to CDC’s Institutional Review Boards, January 1998 - December 2001"</w:t>
            </w:r>
            <w:r w:rsidRPr="003B0865">
              <w:rPr>
                <w:rFonts w:ascii="Times New Roman" w:hAnsi="Times New Roman"/>
                <w:sz w:val="24"/>
              </w:rPr>
              <w:t xml:space="preserve"> from the Associate Director for Science, CDC</w:t>
            </w:r>
          </w:p>
          <w:p w14:paraId="3A1888F6" w14:textId="77777777" w:rsidR="003338EA" w:rsidRPr="003B0865" w:rsidRDefault="003338EA" w:rsidP="00B87C49">
            <w:pPr>
              <w:tabs>
                <w:tab w:val="left" w:pos="-1440"/>
              </w:tabs>
              <w:rPr>
                <w:rFonts w:ascii="Times New Roman" w:hAnsi="Times New Roman"/>
                <w:sz w:val="24"/>
              </w:rPr>
            </w:pPr>
          </w:p>
        </w:tc>
        <w:tc>
          <w:tcPr>
            <w:tcW w:w="2340" w:type="dxa"/>
            <w:shd w:val="clear" w:color="auto" w:fill="auto"/>
          </w:tcPr>
          <w:p w14:paraId="5A4B269F" w14:textId="44EF5F0D" w:rsidR="003338EA" w:rsidRPr="003B0865" w:rsidRDefault="000E000E" w:rsidP="00B87C49">
            <w:pPr>
              <w:tabs>
                <w:tab w:val="left" w:pos="-1440"/>
              </w:tabs>
              <w:jc w:val="right"/>
              <w:rPr>
                <w:rFonts w:ascii="Times New Roman" w:hAnsi="Times New Roman"/>
                <w:i/>
                <w:iCs/>
                <w:sz w:val="24"/>
              </w:rPr>
            </w:pPr>
            <w:r w:rsidRPr="003B0865">
              <w:rPr>
                <w:rFonts w:ascii="Times New Roman" w:hAnsi="Times New Roman"/>
                <w:i/>
                <w:iCs/>
                <w:sz w:val="24"/>
              </w:rPr>
              <w:t>Dec</w:t>
            </w:r>
            <w:r w:rsidR="003338EA" w:rsidRPr="003B0865">
              <w:rPr>
                <w:rFonts w:ascii="Times New Roman" w:hAnsi="Times New Roman"/>
                <w:i/>
                <w:iCs/>
                <w:sz w:val="24"/>
              </w:rPr>
              <w:t xml:space="preserve"> 2001</w:t>
            </w:r>
          </w:p>
        </w:tc>
      </w:tr>
      <w:tr w:rsidR="003338EA" w:rsidRPr="003B0865" w14:paraId="4A64A4CF" w14:textId="77777777" w:rsidTr="00B87C49">
        <w:tc>
          <w:tcPr>
            <w:tcW w:w="8550" w:type="dxa"/>
            <w:shd w:val="clear" w:color="auto" w:fill="auto"/>
          </w:tcPr>
          <w:p w14:paraId="27A021AA" w14:textId="77777777" w:rsidR="003338EA" w:rsidRPr="003B0865" w:rsidRDefault="003338EA" w:rsidP="00B87C49">
            <w:pPr>
              <w:rPr>
                <w:rFonts w:ascii="Times New Roman" w:hAnsi="Times New Roman"/>
                <w:sz w:val="24"/>
              </w:rPr>
            </w:pPr>
            <w:r w:rsidRPr="003B0865">
              <w:rPr>
                <w:rFonts w:ascii="Times New Roman" w:hAnsi="Times New Roman"/>
                <w:sz w:val="24"/>
              </w:rPr>
              <w:t>Volunteer of the Decade, National Assembly on School-Based Health Care</w:t>
            </w:r>
          </w:p>
          <w:p w14:paraId="453843B6" w14:textId="77777777" w:rsidR="00434086" w:rsidRPr="003B0865" w:rsidRDefault="00434086" w:rsidP="00B87C49">
            <w:pPr>
              <w:rPr>
                <w:rFonts w:ascii="Times New Roman" w:hAnsi="Times New Roman"/>
                <w:sz w:val="24"/>
              </w:rPr>
            </w:pPr>
          </w:p>
        </w:tc>
        <w:tc>
          <w:tcPr>
            <w:tcW w:w="2340" w:type="dxa"/>
            <w:shd w:val="clear" w:color="auto" w:fill="auto"/>
          </w:tcPr>
          <w:p w14:paraId="1A8A6580"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t>June 2005</w:t>
            </w:r>
          </w:p>
        </w:tc>
      </w:tr>
      <w:tr w:rsidR="003338EA" w:rsidRPr="003B0865" w14:paraId="495B1C9F" w14:textId="77777777" w:rsidTr="00B87C49">
        <w:tc>
          <w:tcPr>
            <w:tcW w:w="8550" w:type="dxa"/>
            <w:shd w:val="clear" w:color="auto" w:fill="auto"/>
          </w:tcPr>
          <w:p w14:paraId="121373B7" w14:textId="77777777" w:rsidR="003338EA" w:rsidRPr="003B0865" w:rsidRDefault="00656AF6" w:rsidP="00656AF6">
            <w:pPr>
              <w:tabs>
                <w:tab w:val="left" w:pos="-1440"/>
              </w:tabs>
              <w:rPr>
                <w:rFonts w:ascii="Times New Roman" w:hAnsi="Times New Roman"/>
                <w:sz w:val="24"/>
              </w:rPr>
            </w:pPr>
            <w:r w:rsidRPr="003B0865">
              <w:rPr>
                <w:rFonts w:ascii="Times New Roman" w:hAnsi="Times New Roman"/>
                <w:sz w:val="24"/>
              </w:rPr>
              <w:t>Researcher of the Year, Healthy Teen Network</w:t>
            </w:r>
          </w:p>
          <w:p w14:paraId="0F4AF725" w14:textId="77777777" w:rsidR="003338EA" w:rsidRPr="003B0865" w:rsidRDefault="003338EA" w:rsidP="00B87C49">
            <w:pPr>
              <w:tabs>
                <w:tab w:val="left" w:pos="-1440"/>
              </w:tabs>
              <w:rPr>
                <w:rFonts w:ascii="Times New Roman" w:hAnsi="Times New Roman"/>
                <w:sz w:val="24"/>
              </w:rPr>
            </w:pPr>
          </w:p>
        </w:tc>
        <w:tc>
          <w:tcPr>
            <w:tcW w:w="2340" w:type="dxa"/>
            <w:shd w:val="clear" w:color="auto" w:fill="auto"/>
          </w:tcPr>
          <w:p w14:paraId="49F7FABE" w14:textId="4A530208"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sz w:val="24"/>
              </w:rPr>
              <w:t>Oct</w:t>
            </w:r>
            <w:r w:rsidR="003338EA" w:rsidRPr="003B0865">
              <w:rPr>
                <w:rFonts w:ascii="Times New Roman" w:hAnsi="Times New Roman"/>
                <w:i/>
                <w:sz w:val="24"/>
              </w:rPr>
              <w:t xml:space="preserve"> 2009</w:t>
            </w:r>
          </w:p>
        </w:tc>
      </w:tr>
      <w:tr w:rsidR="005C0FA3" w:rsidRPr="003B0865" w14:paraId="4D1E259D" w14:textId="77777777" w:rsidTr="00B87C49">
        <w:tc>
          <w:tcPr>
            <w:tcW w:w="8550" w:type="dxa"/>
            <w:shd w:val="clear" w:color="auto" w:fill="auto"/>
          </w:tcPr>
          <w:p w14:paraId="281B90DC" w14:textId="77777777" w:rsidR="005C0FA3" w:rsidRPr="003B0865" w:rsidRDefault="005C0FA3" w:rsidP="00CA4951">
            <w:pPr>
              <w:tabs>
                <w:tab w:val="left" w:pos="-1440"/>
              </w:tabs>
              <w:rPr>
                <w:rFonts w:ascii="Times New Roman" w:hAnsi="Times New Roman"/>
                <w:sz w:val="24"/>
              </w:rPr>
            </w:pPr>
            <w:r w:rsidRPr="003B0865">
              <w:rPr>
                <w:rFonts w:ascii="Times New Roman" w:hAnsi="Times New Roman"/>
                <w:sz w:val="24"/>
              </w:rPr>
              <w:t>Carl Schulz Award</w:t>
            </w:r>
            <w:r w:rsidR="002D2480" w:rsidRPr="003B0865">
              <w:rPr>
                <w:rFonts w:ascii="Times New Roman" w:hAnsi="Times New Roman"/>
                <w:sz w:val="24"/>
              </w:rPr>
              <w:t xml:space="preserve"> for Life Time Achievement</w:t>
            </w:r>
            <w:r w:rsidRPr="003B0865">
              <w:rPr>
                <w:rFonts w:ascii="Times New Roman" w:hAnsi="Times New Roman"/>
                <w:sz w:val="24"/>
              </w:rPr>
              <w:t>, Population, Reproductive</w:t>
            </w:r>
            <w:r w:rsidR="00496995" w:rsidRPr="003B0865">
              <w:rPr>
                <w:rFonts w:ascii="Times New Roman" w:hAnsi="Times New Roman"/>
                <w:sz w:val="24"/>
              </w:rPr>
              <w:t>, and Sexual</w:t>
            </w:r>
            <w:r w:rsidRPr="003B0865">
              <w:rPr>
                <w:rFonts w:ascii="Times New Roman" w:hAnsi="Times New Roman"/>
                <w:sz w:val="24"/>
              </w:rPr>
              <w:t xml:space="preserve"> Health Section, American Public Health Association</w:t>
            </w:r>
          </w:p>
          <w:p w14:paraId="4765D22F" w14:textId="77777777" w:rsidR="005D5A1E" w:rsidRPr="003B0865" w:rsidRDefault="005D5A1E" w:rsidP="00CA4951">
            <w:pPr>
              <w:tabs>
                <w:tab w:val="left" w:pos="-1440"/>
              </w:tabs>
              <w:rPr>
                <w:rFonts w:ascii="Times New Roman" w:hAnsi="Times New Roman"/>
                <w:sz w:val="24"/>
              </w:rPr>
            </w:pPr>
          </w:p>
        </w:tc>
        <w:tc>
          <w:tcPr>
            <w:tcW w:w="2340" w:type="dxa"/>
            <w:shd w:val="clear" w:color="auto" w:fill="auto"/>
          </w:tcPr>
          <w:p w14:paraId="283D276C" w14:textId="77ED699D" w:rsidR="005C0FA3" w:rsidRPr="003B0865" w:rsidRDefault="000E000E" w:rsidP="00B87C49">
            <w:pPr>
              <w:tabs>
                <w:tab w:val="left" w:pos="-1440"/>
              </w:tabs>
              <w:jc w:val="right"/>
              <w:rPr>
                <w:rFonts w:ascii="Times New Roman" w:hAnsi="Times New Roman"/>
                <w:i/>
                <w:sz w:val="24"/>
              </w:rPr>
            </w:pPr>
            <w:r w:rsidRPr="003B0865">
              <w:rPr>
                <w:rFonts w:ascii="Times New Roman" w:hAnsi="Times New Roman"/>
                <w:i/>
                <w:sz w:val="24"/>
              </w:rPr>
              <w:t>Oct</w:t>
            </w:r>
            <w:r w:rsidR="00656AF6" w:rsidRPr="003B0865">
              <w:rPr>
                <w:rFonts w:ascii="Times New Roman" w:hAnsi="Times New Roman"/>
                <w:i/>
                <w:sz w:val="24"/>
              </w:rPr>
              <w:t xml:space="preserve"> 2012</w:t>
            </w:r>
          </w:p>
        </w:tc>
      </w:tr>
      <w:tr w:rsidR="00CA4951" w:rsidRPr="003B0865" w14:paraId="4393A0D6" w14:textId="77777777" w:rsidTr="00B87C49">
        <w:tc>
          <w:tcPr>
            <w:tcW w:w="8550" w:type="dxa"/>
            <w:shd w:val="clear" w:color="auto" w:fill="auto"/>
          </w:tcPr>
          <w:p w14:paraId="1C684858" w14:textId="77777777" w:rsidR="005D5A1E" w:rsidRPr="003B0865" w:rsidRDefault="005D5A1E" w:rsidP="005D5A1E">
            <w:pPr>
              <w:rPr>
                <w:rFonts w:ascii="Times New Roman" w:hAnsi="Times New Roman"/>
                <w:sz w:val="24"/>
              </w:rPr>
            </w:pPr>
            <w:r w:rsidRPr="003B0865">
              <w:rPr>
                <w:rFonts w:ascii="Times New Roman" w:hAnsi="Times New Roman"/>
                <w:sz w:val="24"/>
              </w:rPr>
              <w:t>David P Ralls Award for Science-based Advocacy, American Public Health Association</w:t>
            </w:r>
          </w:p>
          <w:p w14:paraId="1895C789" w14:textId="77777777" w:rsidR="00CA4951" w:rsidRPr="003B0865" w:rsidRDefault="00CA4951" w:rsidP="00B87C49">
            <w:pPr>
              <w:tabs>
                <w:tab w:val="left" w:pos="-1440"/>
              </w:tabs>
              <w:rPr>
                <w:rFonts w:ascii="Times New Roman" w:hAnsi="Times New Roman"/>
                <w:sz w:val="24"/>
              </w:rPr>
            </w:pPr>
          </w:p>
        </w:tc>
        <w:tc>
          <w:tcPr>
            <w:tcW w:w="2340" w:type="dxa"/>
            <w:shd w:val="clear" w:color="auto" w:fill="auto"/>
          </w:tcPr>
          <w:p w14:paraId="4514A1E5" w14:textId="31D088C4" w:rsidR="00CA4951" w:rsidRPr="003B0865" w:rsidRDefault="005D5A1E" w:rsidP="00B87C49">
            <w:pPr>
              <w:tabs>
                <w:tab w:val="left" w:pos="-1440"/>
              </w:tabs>
              <w:jc w:val="right"/>
              <w:rPr>
                <w:rFonts w:ascii="Times New Roman" w:hAnsi="Times New Roman"/>
                <w:i/>
                <w:sz w:val="24"/>
              </w:rPr>
            </w:pPr>
            <w:r w:rsidRPr="003B0865">
              <w:rPr>
                <w:rFonts w:ascii="Times New Roman" w:hAnsi="Times New Roman"/>
                <w:i/>
                <w:sz w:val="24"/>
              </w:rPr>
              <w:t>Nov 2013</w:t>
            </w:r>
          </w:p>
        </w:tc>
      </w:tr>
      <w:tr w:rsidR="005D5A1E" w:rsidRPr="003B0865" w14:paraId="6AF2B519" w14:textId="77777777" w:rsidTr="00B87C49">
        <w:tc>
          <w:tcPr>
            <w:tcW w:w="8550" w:type="dxa"/>
            <w:shd w:val="clear" w:color="auto" w:fill="auto"/>
          </w:tcPr>
          <w:p w14:paraId="1DC91EC1" w14:textId="70FCE63B" w:rsidR="005D5A1E" w:rsidRPr="003B0865" w:rsidRDefault="005D5A1E" w:rsidP="008275A5">
            <w:pPr>
              <w:rPr>
                <w:rFonts w:ascii="Times New Roman" w:hAnsi="Times New Roman"/>
                <w:sz w:val="24"/>
              </w:rPr>
            </w:pPr>
            <w:r w:rsidRPr="003B0865">
              <w:rPr>
                <w:rFonts w:ascii="Times New Roman" w:hAnsi="Times New Roman"/>
                <w:sz w:val="24"/>
              </w:rPr>
              <w:t xml:space="preserve">Dr. Doug Kirby Award for Excellence in Sexuality Research, </w:t>
            </w:r>
            <w:r w:rsidR="008275A5" w:rsidRPr="003B0865">
              <w:rPr>
                <w:rFonts w:ascii="Times New Roman" w:hAnsi="Times New Roman"/>
                <w:sz w:val="24"/>
              </w:rPr>
              <w:t>Association of Planned Parenthood Leaders in Education (APPLE) </w:t>
            </w:r>
          </w:p>
        </w:tc>
        <w:tc>
          <w:tcPr>
            <w:tcW w:w="2340" w:type="dxa"/>
            <w:shd w:val="clear" w:color="auto" w:fill="auto"/>
          </w:tcPr>
          <w:p w14:paraId="47ADA07D" w14:textId="0C36C521" w:rsidR="005D5A1E" w:rsidRPr="003B0865" w:rsidRDefault="005D5A1E" w:rsidP="008D20F1">
            <w:pPr>
              <w:jc w:val="right"/>
              <w:rPr>
                <w:rFonts w:ascii="Times New Roman" w:hAnsi="Times New Roman"/>
                <w:i/>
                <w:sz w:val="24"/>
              </w:rPr>
            </w:pPr>
            <w:r w:rsidRPr="003B0865">
              <w:rPr>
                <w:rFonts w:ascii="Times New Roman" w:hAnsi="Times New Roman"/>
                <w:i/>
                <w:sz w:val="24"/>
              </w:rPr>
              <w:t>June 2016</w:t>
            </w:r>
          </w:p>
        </w:tc>
      </w:tr>
      <w:tr w:rsidR="00CA4951" w:rsidRPr="003B0865" w14:paraId="7D2AF1CD" w14:textId="77777777" w:rsidTr="00B87C49">
        <w:tc>
          <w:tcPr>
            <w:tcW w:w="8550" w:type="dxa"/>
            <w:shd w:val="clear" w:color="auto" w:fill="auto"/>
          </w:tcPr>
          <w:p w14:paraId="1361ADA8" w14:textId="77777777" w:rsidR="00CA4951" w:rsidRPr="003B0865" w:rsidRDefault="00CA4951" w:rsidP="005D5A1E">
            <w:pPr>
              <w:rPr>
                <w:rFonts w:ascii="Times New Roman" w:hAnsi="Times New Roman"/>
              </w:rPr>
            </w:pPr>
          </w:p>
        </w:tc>
        <w:tc>
          <w:tcPr>
            <w:tcW w:w="2340" w:type="dxa"/>
            <w:shd w:val="clear" w:color="auto" w:fill="auto"/>
          </w:tcPr>
          <w:p w14:paraId="254FB04B" w14:textId="76E45CFF" w:rsidR="00CA4951" w:rsidRPr="003B0865" w:rsidRDefault="00CA4951" w:rsidP="008D20F1">
            <w:pPr>
              <w:jc w:val="right"/>
              <w:rPr>
                <w:rFonts w:ascii="Times New Roman" w:hAnsi="Times New Roman"/>
                <w:i/>
              </w:rPr>
            </w:pPr>
          </w:p>
        </w:tc>
      </w:tr>
      <w:tr w:rsidR="003338EA" w:rsidRPr="003B0865" w14:paraId="1C0C5543" w14:textId="77777777" w:rsidTr="00B87C49">
        <w:tc>
          <w:tcPr>
            <w:tcW w:w="8550" w:type="dxa"/>
            <w:shd w:val="clear" w:color="auto" w:fill="auto"/>
          </w:tcPr>
          <w:p w14:paraId="738B4D64" w14:textId="77777777" w:rsidR="003338EA" w:rsidRPr="003B0865" w:rsidRDefault="005965C9" w:rsidP="00B87C49">
            <w:pPr>
              <w:tabs>
                <w:tab w:val="left" w:pos="-1440"/>
              </w:tabs>
              <w:rPr>
                <w:rFonts w:ascii="Times New Roman" w:hAnsi="Times New Roman"/>
                <w:b/>
                <w:sz w:val="24"/>
              </w:rPr>
            </w:pPr>
            <w:r w:rsidRPr="003B0865">
              <w:rPr>
                <w:rFonts w:ascii="Times New Roman" w:hAnsi="Times New Roman"/>
                <w:b/>
                <w:sz w:val="24"/>
              </w:rPr>
              <w:t>Unit c</w:t>
            </w:r>
            <w:r w:rsidR="003338EA" w:rsidRPr="003B0865">
              <w:rPr>
                <w:rFonts w:ascii="Times New Roman" w:hAnsi="Times New Roman"/>
                <w:b/>
                <w:sz w:val="24"/>
              </w:rPr>
              <w:t xml:space="preserve">itations, </w:t>
            </w:r>
            <w:r w:rsidR="007821B9" w:rsidRPr="003B0865">
              <w:rPr>
                <w:rFonts w:ascii="Times New Roman" w:hAnsi="Times New Roman"/>
                <w:b/>
                <w:sz w:val="24"/>
              </w:rPr>
              <w:t xml:space="preserve">United States </w:t>
            </w:r>
            <w:r w:rsidR="003338EA" w:rsidRPr="003B0865">
              <w:rPr>
                <w:rFonts w:ascii="Times New Roman" w:hAnsi="Times New Roman"/>
                <w:b/>
                <w:sz w:val="24"/>
              </w:rPr>
              <w:t>Public Health Service</w:t>
            </w:r>
          </w:p>
        </w:tc>
        <w:tc>
          <w:tcPr>
            <w:tcW w:w="2340" w:type="dxa"/>
            <w:shd w:val="clear" w:color="auto" w:fill="auto"/>
          </w:tcPr>
          <w:p w14:paraId="4224E259" w14:textId="77777777" w:rsidR="003338EA" w:rsidRPr="003B0865" w:rsidRDefault="003338EA" w:rsidP="00B87C49">
            <w:pPr>
              <w:tabs>
                <w:tab w:val="left" w:pos="-1440"/>
              </w:tabs>
              <w:jc w:val="right"/>
              <w:rPr>
                <w:rFonts w:ascii="Times New Roman" w:hAnsi="Times New Roman"/>
                <w:b/>
                <w:sz w:val="24"/>
                <w:u w:val="single"/>
              </w:rPr>
            </w:pPr>
          </w:p>
        </w:tc>
      </w:tr>
      <w:tr w:rsidR="003338EA" w:rsidRPr="003B0865" w14:paraId="4C3B9DE4" w14:textId="77777777" w:rsidTr="00B87C49">
        <w:tc>
          <w:tcPr>
            <w:tcW w:w="8550" w:type="dxa"/>
            <w:shd w:val="clear" w:color="auto" w:fill="auto"/>
          </w:tcPr>
          <w:p w14:paraId="202FB885" w14:textId="77777777" w:rsidR="003338EA" w:rsidRPr="003B0865" w:rsidRDefault="003338EA" w:rsidP="00B87C49">
            <w:pPr>
              <w:rPr>
                <w:rFonts w:ascii="Times New Roman" w:hAnsi="Times New Roman"/>
                <w:sz w:val="24"/>
              </w:rPr>
            </w:pPr>
            <w:r w:rsidRPr="003B0865">
              <w:rPr>
                <w:rFonts w:ascii="Times New Roman" w:hAnsi="Times New Roman"/>
                <w:sz w:val="24"/>
              </w:rPr>
              <w:t>Bicentennial Unit C</w:t>
            </w:r>
            <w:r w:rsidR="000A1715" w:rsidRPr="003B0865">
              <w:rPr>
                <w:rFonts w:ascii="Times New Roman" w:hAnsi="Times New Roman"/>
                <w:sz w:val="24"/>
              </w:rPr>
              <w:t>ommendation:</w:t>
            </w:r>
          </w:p>
          <w:p w14:paraId="61C67D3D" w14:textId="77777777" w:rsidR="003338EA" w:rsidRPr="003B0865" w:rsidRDefault="003338EA" w:rsidP="00B87C49">
            <w:pPr>
              <w:rPr>
                <w:rFonts w:ascii="Times New Roman" w:hAnsi="Times New Roman"/>
                <w:i/>
                <w:iCs/>
                <w:sz w:val="24"/>
              </w:rPr>
            </w:pPr>
            <w:r w:rsidRPr="003B0865">
              <w:rPr>
                <w:rFonts w:ascii="Times New Roman" w:hAnsi="Times New Roman"/>
                <w:sz w:val="24"/>
              </w:rPr>
              <w:t>“</w:t>
            </w:r>
            <w:r w:rsidR="000A1715" w:rsidRPr="003B0865">
              <w:rPr>
                <w:rFonts w:ascii="Times New Roman" w:hAnsi="Times New Roman"/>
                <w:i/>
                <w:iCs/>
                <w:sz w:val="24"/>
              </w:rPr>
              <w:t>F</w:t>
            </w:r>
            <w:r w:rsidRPr="003B0865">
              <w:rPr>
                <w:rFonts w:ascii="Times New Roman" w:hAnsi="Times New Roman"/>
                <w:i/>
                <w:iCs/>
                <w:sz w:val="24"/>
              </w:rPr>
              <w:t>or extended active service during PHS’s 1998 bicentennial year"</w:t>
            </w:r>
          </w:p>
          <w:p w14:paraId="16BF6C79" w14:textId="77777777" w:rsidR="00434086" w:rsidRPr="003B0865" w:rsidRDefault="00434086" w:rsidP="00B87C49">
            <w:pPr>
              <w:rPr>
                <w:rFonts w:ascii="Times New Roman" w:hAnsi="Times New Roman"/>
                <w:sz w:val="24"/>
              </w:rPr>
            </w:pPr>
          </w:p>
        </w:tc>
        <w:tc>
          <w:tcPr>
            <w:tcW w:w="2340" w:type="dxa"/>
            <w:shd w:val="clear" w:color="auto" w:fill="auto"/>
          </w:tcPr>
          <w:p w14:paraId="48B1133B" w14:textId="1C295B62"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Jan</w:t>
            </w:r>
            <w:r w:rsidR="003338EA" w:rsidRPr="003B0865">
              <w:rPr>
                <w:rFonts w:ascii="Times New Roman" w:hAnsi="Times New Roman"/>
                <w:i/>
                <w:iCs/>
                <w:sz w:val="24"/>
              </w:rPr>
              <w:t xml:space="preserve"> 1, 1998</w:t>
            </w:r>
          </w:p>
        </w:tc>
      </w:tr>
      <w:tr w:rsidR="003338EA" w:rsidRPr="003B0865" w14:paraId="2FE7CFAA" w14:textId="77777777" w:rsidTr="00B87C49">
        <w:tc>
          <w:tcPr>
            <w:tcW w:w="8550" w:type="dxa"/>
            <w:shd w:val="clear" w:color="auto" w:fill="auto"/>
          </w:tcPr>
          <w:p w14:paraId="26251D67" w14:textId="77777777" w:rsidR="003338EA" w:rsidRPr="003B0865" w:rsidRDefault="003338EA" w:rsidP="00B87C49">
            <w:pPr>
              <w:rPr>
                <w:rFonts w:ascii="Times New Roman" w:hAnsi="Times New Roman"/>
                <w:sz w:val="24"/>
              </w:rPr>
            </w:pPr>
            <w:r w:rsidRPr="003B0865">
              <w:rPr>
                <w:rFonts w:ascii="Times New Roman" w:hAnsi="Times New Roman"/>
                <w:sz w:val="24"/>
              </w:rPr>
              <w:t>Group Honor Award,  CDC/ATSDR Children’s Health Working Group</w:t>
            </w:r>
            <w:r w:rsidR="000A1715" w:rsidRPr="003B0865">
              <w:rPr>
                <w:rFonts w:ascii="Times New Roman" w:hAnsi="Times New Roman"/>
                <w:sz w:val="24"/>
              </w:rPr>
              <w:t>:</w:t>
            </w:r>
          </w:p>
          <w:p w14:paraId="78E5CFA2" w14:textId="77777777" w:rsidR="003338EA" w:rsidRPr="003B0865" w:rsidRDefault="003338EA" w:rsidP="00B87C49">
            <w:pPr>
              <w:rPr>
                <w:rFonts w:ascii="Times New Roman" w:hAnsi="Times New Roman"/>
                <w:i/>
                <w:iCs/>
                <w:sz w:val="24"/>
              </w:rPr>
            </w:pPr>
            <w:r w:rsidRPr="003B0865">
              <w:rPr>
                <w:rFonts w:ascii="Times New Roman" w:hAnsi="Times New Roman"/>
                <w:i/>
                <w:iCs/>
                <w:sz w:val="24"/>
              </w:rPr>
              <w:t>“For their spirit of leadership and collaboration to provide a vision for CDC/ADSDR activities on behalf of children’s health”</w:t>
            </w:r>
          </w:p>
          <w:p w14:paraId="235B642D" w14:textId="77777777" w:rsidR="00434086" w:rsidRPr="003B0865" w:rsidRDefault="00434086" w:rsidP="00B87C49">
            <w:pPr>
              <w:rPr>
                <w:rFonts w:ascii="Times New Roman" w:hAnsi="Times New Roman"/>
                <w:sz w:val="24"/>
              </w:rPr>
            </w:pPr>
          </w:p>
        </w:tc>
        <w:tc>
          <w:tcPr>
            <w:tcW w:w="2340" w:type="dxa"/>
            <w:shd w:val="clear" w:color="auto" w:fill="auto"/>
          </w:tcPr>
          <w:p w14:paraId="041EE29A"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iCs/>
                <w:sz w:val="24"/>
              </w:rPr>
              <w:t>June 1999</w:t>
            </w:r>
          </w:p>
        </w:tc>
      </w:tr>
      <w:tr w:rsidR="003338EA" w:rsidRPr="003B0865" w14:paraId="1D4F052A" w14:textId="77777777" w:rsidTr="00B87C49">
        <w:tc>
          <w:tcPr>
            <w:tcW w:w="8550" w:type="dxa"/>
            <w:shd w:val="clear" w:color="auto" w:fill="auto"/>
          </w:tcPr>
          <w:p w14:paraId="6B167C8E" w14:textId="77777777" w:rsidR="000A1715" w:rsidRPr="003B0865" w:rsidRDefault="003338EA" w:rsidP="00B87C49">
            <w:pPr>
              <w:rPr>
                <w:rFonts w:ascii="Times New Roman" w:hAnsi="Times New Roman"/>
                <w:i/>
                <w:iCs/>
                <w:sz w:val="24"/>
              </w:rPr>
            </w:pPr>
            <w:r w:rsidRPr="003B0865">
              <w:rPr>
                <w:rFonts w:ascii="Times New Roman" w:hAnsi="Times New Roman"/>
                <w:sz w:val="24"/>
              </w:rPr>
              <w:t>Certificate of Commendation, American Academy of Pediatrics:</w:t>
            </w:r>
          </w:p>
          <w:p w14:paraId="58B53E95" w14:textId="77777777" w:rsidR="003338EA" w:rsidRPr="003B0865" w:rsidRDefault="000A1715" w:rsidP="00B87C49">
            <w:pPr>
              <w:rPr>
                <w:rFonts w:ascii="Times New Roman" w:hAnsi="Times New Roman"/>
                <w:i/>
                <w:sz w:val="24"/>
              </w:rPr>
            </w:pPr>
            <w:r w:rsidRPr="003B0865">
              <w:rPr>
                <w:rFonts w:ascii="Times New Roman" w:hAnsi="Times New Roman"/>
                <w:i/>
                <w:sz w:val="24"/>
              </w:rPr>
              <w:t>“C</w:t>
            </w:r>
            <w:r w:rsidR="003338EA" w:rsidRPr="003B0865">
              <w:rPr>
                <w:rFonts w:ascii="Times New Roman" w:hAnsi="Times New Roman"/>
                <w:i/>
                <w:sz w:val="24"/>
              </w:rPr>
              <w:t>ontributions you have made to the health of this nation’s children and adolescents through your work with the Federal government”</w:t>
            </w:r>
          </w:p>
          <w:p w14:paraId="3C2EC2A8" w14:textId="77777777" w:rsidR="00434086" w:rsidRPr="003B0865" w:rsidRDefault="00434086" w:rsidP="00B87C49">
            <w:pPr>
              <w:rPr>
                <w:rFonts w:ascii="Times New Roman" w:hAnsi="Times New Roman"/>
                <w:sz w:val="24"/>
              </w:rPr>
            </w:pPr>
          </w:p>
        </w:tc>
        <w:tc>
          <w:tcPr>
            <w:tcW w:w="2340" w:type="dxa"/>
            <w:shd w:val="clear" w:color="auto" w:fill="auto"/>
          </w:tcPr>
          <w:p w14:paraId="68EE696A" w14:textId="1B93FB3D"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1999</w:t>
            </w:r>
          </w:p>
        </w:tc>
      </w:tr>
      <w:tr w:rsidR="003338EA" w:rsidRPr="003B0865" w14:paraId="4D954791" w14:textId="77777777" w:rsidTr="00B87C49">
        <w:tc>
          <w:tcPr>
            <w:tcW w:w="8550" w:type="dxa"/>
            <w:shd w:val="clear" w:color="auto" w:fill="auto"/>
          </w:tcPr>
          <w:p w14:paraId="7B85E72F" w14:textId="77777777" w:rsidR="000A1715" w:rsidRPr="003B0865" w:rsidRDefault="003338EA" w:rsidP="00B87C49">
            <w:pPr>
              <w:rPr>
                <w:rFonts w:ascii="Times New Roman" w:hAnsi="Times New Roman"/>
                <w:sz w:val="24"/>
              </w:rPr>
            </w:pPr>
            <w:r w:rsidRPr="003B0865">
              <w:rPr>
                <w:rFonts w:ascii="Times New Roman" w:hAnsi="Times New Roman"/>
                <w:sz w:val="24"/>
              </w:rPr>
              <w:t>Nominated for Charles C Shepard Award, Centers for Disease Control and Prevention:</w:t>
            </w:r>
          </w:p>
          <w:p w14:paraId="5B02E87D" w14:textId="77777777" w:rsidR="000A1715" w:rsidRPr="003B0865" w:rsidRDefault="003338EA" w:rsidP="00B87C49">
            <w:pPr>
              <w:rPr>
                <w:rFonts w:ascii="Times New Roman" w:hAnsi="Times New Roman"/>
                <w:i/>
                <w:sz w:val="24"/>
              </w:rPr>
            </w:pPr>
            <w:r w:rsidRPr="003B0865">
              <w:rPr>
                <w:rFonts w:ascii="Times New Roman" w:hAnsi="Times New Roman"/>
                <w:i/>
                <w:sz w:val="24"/>
              </w:rPr>
              <w:t>“Unintended Pregnancy among adult women exposed to abuse and household dysfunction during their childhood”</w:t>
            </w:r>
          </w:p>
          <w:p w14:paraId="199DEB57" w14:textId="77777777" w:rsidR="009E7AE9" w:rsidRPr="003B0865" w:rsidRDefault="009E7AE9" w:rsidP="00B87C49">
            <w:pPr>
              <w:rPr>
                <w:rFonts w:ascii="Times New Roman" w:hAnsi="Times New Roman"/>
                <w:i/>
                <w:sz w:val="24"/>
              </w:rPr>
            </w:pPr>
          </w:p>
        </w:tc>
        <w:tc>
          <w:tcPr>
            <w:tcW w:w="2340" w:type="dxa"/>
            <w:shd w:val="clear" w:color="auto" w:fill="auto"/>
          </w:tcPr>
          <w:p w14:paraId="5A5A199B"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lastRenderedPageBreak/>
              <w:t>May 2000</w:t>
            </w:r>
          </w:p>
        </w:tc>
      </w:tr>
      <w:tr w:rsidR="003338EA" w:rsidRPr="003B0865" w14:paraId="18F37B18" w14:textId="77777777" w:rsidTr="00B87C49">
        <w:tc>
          <w:tcPr>
            <w:tcW w:w="8550" w:type="dxa"/>
            <w:shd w:val="clear" w:color="auto" w:fill="auto"/>
          </w:tcPr>
          <w:p w14:paraId="72E773F8" w14:textId="77777777" w:rsidR="003338EA" w:rsidRPr="003B0865" w:rsidRDefault="003338EA" w:rsidP="00B87C49">
            <w:pPr>
              <w:tabs>
                <w:tab w:val="left" w:pos="-1440"/>
              </w:tabs>
              <w:ind w:left="7920" w:hanging="7920"/>
              <w:rPr>
                <w:rFonts w:ascii="Times New Roman" w:hAnsi="Times New Roman"/>
                <w:sz w:val="24"/>
              </w:rPr>
            </w:pPr>
            <w:r w:rsidRPr="003B0865">
              <w:rPr>
                <w:rFonts w:ascii="Times New Roman" w:hAnsi="Times New Roman"/>
                <w:sz w:val="24"/>
              </w:rPr>
              <w:t>Outstanding Unit Citation, to</w:t>
            </w:r>
            <w:r w:rsidRPr="003B0865">
              <w:rPr>
                <w:rFonts w:ascii="Times New Roman" w:hAnsi="Times New Roman"/>
                <w:i/>
                <w:iCs/>
                <w:sz w:val="24"/>
              </w:rPr>
              <w:t xml:space="preserve"> </w:t>
            </w:r>
            <w:r w:rsidR="000A1715" w:rsidRPr="003B0865">
              <w:rPr>
                <w:rFonts w:ascii="Times New Roman" w:hAnsi="Times New Roman"/>
                <w:sz w:val="24"/>
              </w:rPr>
              <w:t>Community Guide Work Group:</w:t>
            </w:r>
          </w:p>
          <w:p w14:paraId="3458D952"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i/>
                <w:iCs/>
                <w:sz w:val="24"/>
              </w:rPr>
              <w:t xml:space="preserve">“For outstanding achievement in launching and sustaining the Community Guide Initiative, 1996-2001" </w:t>
            </w:r>
            <w:r w:rsidRPr="003B0865">
              <w:rPr>
                <w:rFonts w:ascii="Times New Roman" w:hAnsi="Times New Roman"/>
                <w:sz w:val="24"/>
              </w:rPr>
              <w:t>(01/96 –04/01)</w:t>
            </w:r>
          </w:p>
          <w:p w14:paraId="4F95EBBD" w14:textId="77777777" w:rsidR="00434086" w:rsidRPr="003B0865" w:rsidRDefault="00434086" w:rsidP="00B87C49">
            <w:pPr>
              <w:tabs>
                <w:tab w:val="left" w:pos="-1440"/>
              </w:tabs>
              <w:rPr>
                <w:rFonts w:ascii="Times New Roman" w:hAnsi="Times New Roman"/>
                <w:b/>
                <w:sz w:val="24"/>
                <w:u w:val="single"/>
              </w:rPr>
            </w:pPr>
          </w:p>
        </w:tc>
        <w:tc>
          <w:tcPr>
            <w:tcW w:w="2340" w:type="dxa"/>
            <w:shd w:val="clear" w:color="auto" w:fill="auto"/>
          </w:tcPr>
          <w:p w14:paraId="4581A067" w14:textId="2C2F4DA5"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Dec</w:t>
            </w:r>
            <w:r w:rsidR="003338EA" w:rsidRPr="003B0865">
              <w:rPr>
                <w:rFonts w:ascii="Times New Roman" w:hAnsi="Times New Roman"/>
                <w:i/>
                <w:iCs/>
                <w:sz w:val="24"/>
              </w:rPr>
              <w:t xml:space="preserve"> 28, 2001</w:t>
            </w:r>
          </w:p>
        </w:tc>
      </w:tr>
      <w:tr w:rsidR="003338EA" w:rsidRPr="003B0865" w14:paraId="53F4D294" w14:textId="77777777" w:rsidTr="00B87C49">
        <w:tc>
          <w:tcPr>
            <w:tcW w:w="8550" w:type="dxa"/>
            <w:shd w:val="clear" w:color="auto" w:fill="auto"/>
          </w:tcPr>
          <w:p w14:paraId="4FC5FBDE" w14:textId="77777777" w:rsidR="003338EA" w:rsidRPr="003B0865" w:rsidRDefault="000A1715" w:rsidP="00B87C49">
            <w:pPr>
              <w:tabs>
                <w:tab w:val="left" w:pos="-1440"/>
              </w:tabs>
              <w:rPr>
                <w:rFonts w:ascii="Times New Roman" w:hAnsi="Times New Roman"/>
                <w:sz w:val="24"/>
              </w:rPr>
            </w:pPr>
            <w:r w:rsidRPr="003B0865">
              <w:rPr>
                <w:rFonts w:ascii="Times New Roman" w:hAnsi="Times New Roman"/>
                <w:sz w:val="24"/>
              </w:rPr>
              <w:t>Crisis Service Award:</w:t>
            </w:r>
          </w:p>
          <w:p w14:paraId="795C5DAB" w14:textId="2245B183" w:rsidR="003338EA" w:rsidRPr="003B0865" w:rsidRDefault="003338EA" w:rsidP="00B87C49">
            <w:pPr>
              <w:tabs>
                <w:tab w:val="left" w:pos="-1440"/>
              </w:tabs>
              <w:rPr>
                <w:rFonts w:ascii="Times New Roman" w:hAnsi="Times New Roman"/>
                <w:sz w:val="24"/>
              </w:rPr>
            </w:pPr>
            <w:r w:rsidRPr="003B0865">
              <w:rPr>
                <w:rFonts w:ascii="Times New Roman" w:hAnsi="Times New Roman"/>
                <w:i/>
                <w:iCs/>
                <w:sz w:val="24"/>
              </w:rPr>
              <w:t>In recognition of participation in the response to the anthra</w:t>
            </w:r>
            <w:r w:rsidR="000A1715" w:rsidRPr="003B0865">
              <w:rPr>
                <w:rFonts w:ascii="Times New Roman" w:hAnsi="Times New Roman"/>
                <w:i/>
                <w:iCs/>
                <w:sz w:val="24"/>
              </w:rPr>
              <w:t>x attacks on the United States”</w:t>
            </w:r>
            <w:r w:rsidRPr="003B0865">
              <w:rPr>
                <w:rFonts w:ascii="Times New Roman" w:hAnsi="Times New Roman"/>
                <w:i/>
                <w:iCs/>
                <w:sz w:val="24"/>
              </w:rPr>
              <w:t xml:space="preserve"> </w:t>
            </w:r>
            <w:r w:rsidRPr="003B0865">
              <w:rPr>
                <w:rFonts w:ascii="Times New Roman" w:hAnsi="Times New Roman"/>
                <w:sz w:val="24"/>
              </w:rPr>
              <w:t>(10/01 – 01/02)</w:t>
            </w:r>
          </w:p>
          <w:p w14:paraId="67826A25" w14:textId="77777777" w:rsidR="00434086" w:rsidRPr="003B0865" w:rsidRDefault="00434086" w:rsidP="00B87C49">
            <w:pPr>
              <w:tabs>
                <w:tab w:val="left" w:pos="-1440"/>
              </w:tabs>
              <w:rPr>
                <w:rFonts w:ascii="Times New Roman" w:hAnsi="Times New Roman"/>
                <w:b/>
                <w:sz w:val="24"/>
                <w:u w:val="single"/>
              </w:rPr>
            </w:pPr>
          </w:p>
        </w:tc>
        <w:tc>
          <w:tcPr>
            <w:tcW w:w="2340" w:type="dxa"/>
            <w:shd w:val="clear" w:color="auto" w:fill="auto"/>
          </w:tcPr>
          <w:p w14:paraId="112F058E" w14:textId="5FDB689A"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Aug</w:t>
            </w:r>
            <w:r w:rsidR="003338EA" w:rsidRPr="003B0865">
              <w:rPr>
                <w:rFonts w:ascii="Times New Roman" w:hAnsi="Times New Roman"/>
                <w:i/>
                <w:iCs/>
                <w:sz w:val="24"/>
              </w:rPr>
              <w:t xml:space="preserve"> 1, 2002</w:t>
            </w:r>
          </w:p>
        </w:tc>
      </w:tr>
      <w:tr w:rsidR="003338EA" w:rsidRPr="003B0865" w14:paraId="3A795CAE" w14:textId="77777777" w:rsidTr="00B87C49">
        <w:tc>
          <w:tcPr>
            <w:tcW w:w="8550" w:type="dxa"/>
            <w:shd w:val="clear" w:color="auto" w:fill="auto"/>
          </w:tcPr>
          <w:p w14:paraId="723F683B" w14:textId="77777777" w:rsidR="003338EA" w:rsidRPr="003B0865" w:rsidRDefault="003338EA" w:rsidP="00B87C49">
            <w:pPr>
              <w:rPr>
                <w:rFonts w:ascii="Times New Roman" w:hAnsi="Times New Roman"/>
                <w:sz w:val="24"/>
              </w:rPr>
            </w:pPr>
            <w:r w:rsidRPr="003B0865">
              <w:rPr>
                <w:rFonts w:ascii="Times New Roman" w:hAnsi="Times New Roman"/>
                <w:sz w:val="24"/>
              </w:rPr>
              <w:t>Outstanding Unit Citation, HHS Terrorist Response Team</w:t>
            </w:r>
            <w:r w:rsidR="00C96F91" w:rsidRPr="003B0865">
              <w:rPr>
                <w:rFonts w:ascii="Times New Roman" w:hAnsi="Times New Roman"/>
                <w:sz w:val="24"/>
              </w:rPr>
              <w:t>:</w:t>
            </w:r>
          </w:p>
          <w:p w14:paraId="058E91EE" w14:textId="77777777" w:rsidR="003338EA" w:rsidRPr="003B0865" w:rsidRDefault="003338EA" w:rsidP="00B87C49">
            <w:pPr>
              <w:rPr>
                <w:rFonts w:ascii="Times New Roman" w:hAnsi="Times New Roman"/>
                <w:i/>
                <w:iCs/>
                <w:sz w:val="24"/>
              </w:rPr>
            </w:pPr>
            <w:r w:rsidRPr="003B0865">
              <w:rPr>
                <w:rFonts w:ascii="Times New Roman" w:hAnsi="Times New Roman"/>
                <w:i/>
                <w:iCs/>
                <w:sz w:val="24"/>
              </w:rPr>
              <w:t>“In recognition of service to the people of the United States in responding to terrorist attacks”  (09/01 – 03/02)</w:t>
            </w:r>
          </w:p>
          <w:p w14:paraId="4980F98E" w14:textId="77777777" w:rsidR="00434086" w:rsidRPr="003B0865" w:rsidRDefault="00434086" w:rsidP="00B87C49">
            <w:pPr>
              <w:rPr>
                <w:rFonts w:ascii="Times New Roman" w:hAnsi="Times New Roman"/>
                <w:i/>
                <w:iCs/>
                <w:sz w:val="24"/>
              </w:rPr>
            </w:pPr>
          </w:p>
        </w:tc>
        <w:tc>
          <w:tcPr>
            <w:tcW w:w="2340" w:type="dxa"/>
            <w:shd w:val="clear" w:color="auto" w:fill="auto"/>
          </w:tcPr>
          <w:p w14:paraId="73F288DC" w14:textId="30ECC173"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Sept</w:t>
            </w:r>
            <w:r w:rsidR="003338EA" w:rsidRPr="003B0865">
              <w:rPr>
                <w:rFonts w:ascii="Times New Roman" w:hAnsi="Times New Roman"/>
                <w:i/>
                <w:iCs/>
                <w:sz w:val="24"/>
              </w:rPr>
              <w:t xml:space="preserve"> 6, 2002</w:t>
            </w:r>
          </w:p>
        </w:tc>
      </w:tr>
      <w:tr w:rsidR="003338EA" w:rsidRPr="003B0865" w14:paraId="1C52444E" w14:textId="77777777" w:rsidTr="00B87C49">
        <w:tc>
          <w:tcPr>
            <w:tcW w:w="8550" w:type="dxa"/>
            <w:shd w:val="clear" w:color="auto" w:fill="auto"/>
          </w:tcPr>
          <w:p w14:paraId="5CE54352" w14:textId="77777777" w:rsidR="003338EA" w:rsidRPr="003B0865" w:rsidRDefault="003338EA" w:rsidP="00B87C49">
            <w:pPr>
              <w:pStyle w:val="Heading4"/>
              <w:ind w:left="0"/>
              <w:rPr>
                <w:b w:val="0"/>
                <w:bCs w:val="0"/>
              </w:rPr>
            </w:pPr>
            <w:r w:rsidRPr="003B0865">
              <w:rPr>
                <w:b w:val="0"/>
                <w:bCs w:val="0"/>
              </w:rPr>
              <w:t xml:space="preserve">James Virgil Peavy Workforce Development Award </w:t>
            </w:r>
          </w:p>
          <w:p w14:paraId="62547EE6" w14:textId="77777777" w:rsidR="003338EA" w:rsidRPr="003B0865" w:rsidRDefault="003338EA" w:rsidP="00B87C49">
            <w:pPr>
              <w:pStyle w:val="Heading4"/>
              <w:ind w:left="0"/>
              <w:rPr>
                <w:b w:val="0"/>
              </w:rPr>
            </w:pPr>
            <w:r w:rsidRPr="003B0865">
              <w:rPr>
                <w:b w:val="0"/>
              </w:rPr>
              <w:t>National Center for Chronic Disease Prevention and Health Promotion, CDC</w:t>
            </w:r>
          </w:p>
          <w:p w14:paraId="5E951CC9" w14:textId="77777777" w:rsidR="003338EA" w:rsidRPr="003B0865" w:rsidRDefault="003338EA" w:rsidP="00B87C49">
            <w:pPr>
              <w:rPr>
                <w:rFonts w:ascii="Times New Roman" w:hAnsi="Times New Roman"/>
                <w:sz w:val="24"/>
              </w:rPr>
            </w:pPr>
            <w:r w:rsidRPr="003B0865">
              <w:rPr>
                <w:rFonts w:ascii="Times New Roman" w:hAnsi="Times New Roman"/>
                <w:sz w:val="24"/>
              </w:rPr>
              <w:t>Project Office of the Future Professional Development Program Award</w:t>
            </w:r>
          </w:p>
        </w:tc>
        <w:tc>
          <w:tcPr>
            <w:tcW w:w="2340" w:type="dxa"/>
            <w:shd w:val="clear" w:color="auto" w:fill="auto"/>
          </w:tcPr>
          <w:p w14:paraId="197E460E" w14:textId="39407694" w:rsidR="003338EA" w:rsidRPr="003B0865" w:rsidRDefault="000E000E" w:rsidP="00B87C49">
            <w:pPr>
              <w:tabs>
                <w:tab w:val="left" w:pos="-1440"/>
              </w:tabs>
              <w:jc w:val="right"/>
              <w:rPr>
                <w:rFonts w:ascii="Times New Roman" w:hAnsi="Times New Roman"/>
                <w:sz w:val="24"/>
                <w:u w:val="single"/>
              </w:rPr>
            </w:pPr>
            <w:r w:rsidRPr="003B0865">
              <w:rPr>
                <w:rFonts w:ascii="Times New Roman" w:hAnsi="Times New Roman"/>
                <w:bCs/>
                <w:i/>
                <w:iCs/>
                <w:sz w:val="24"/>
              </w:rPr>
              <w:t>Aug</w:t>
            </w:r>
            <w:r w:rsidR="003338EA" w:rsidRPr="003B0865">
              <w:rPr>
                <w:rFonts w:ascii="Times New Roman" w:hAnsi="Times New Roman"/>
                <w:bCs/>
                <w:i/>
                <w:iCs/>
                <w:sz w:val="24"/>
              </w:rPr>
              <w:t xml:space="preserve"> 2005</w:t>
            </w:r>
          </w:p>
        </w:tc>
      </w:tr>
    </w:tbl>
    <w:p w14:paraId="1B13272D" w14:textId="77777777" w:rsidR="00E64C43" w:rsidRPr="003B0865" w:rsidRDefault="00E64C43" w:rsidP="000A1026">
      <w:pPr>
        <w:tabs>
          <w:tab w:val="left" w:pos="-1440"/>
        </w:tabs>
        <w:rPr>
          <w:rFonts w:ascii="Times New Roman" w:hAnsi="Times New Roman"/>
          <w:sz w:val="24"/>
        </w:rPr>
      </w:pPr>
    </w:p>
    <w:p w14:paraId="79E8DD23" w14:textId="77777777" w:rsidR="004F7BC7" w:rsidRPr="003B0865" w:rsidRDefault="004F7BC7" w:rsidP="004F7BC7">
      <w:pPr>
        <w:rPr>
          <w:rFonts w:ascii="Times New Roman" w:hAnsi="Times New Roman"/>
          <w:b/>
          <w:sz w:val="28"/>
          <w:u w:val="single"/>
        </w:rPr>
      </w:pPr>
      <w:r w:rsidRPr="003B0865">
        <w:rPr>
          <w:rFonts w:ascii="Times New Roman" w:hAnsi="Times New Roman"/>
          <w:b/>
          <w:sz w:val="28"/>
          <w:u w:val="single"/>
        </w:rPr>
        <w:t>Professional Organizations and Societies</w:t>
      </w:r>
    </w:p>
    <w:p w14:paraId="7578769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r w:rsidRPr="003B0865">
        <w:rPr>
          <w:rFonts w:ascii="Times New Roman" w:hAnsi="Times New Roman"/>
          <w:sz w:val="24"/>
        </w:rPr>
        <w:t>Society for Adolescent Health and Medicine</w:t>
      </w:r>
    </w:p>
    <w:p w14:paraId="296B11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American Academy of Pediatrics</w:t>
      </w:r>
    </w:p>
    <w:p w14:paraId="0B9B36B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American Public Health Association</w:t>
      </w:r>
    </w:p>
    <w:p w14:paraId="5C8EFC3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r w:rsidRPr="003B0865">
        <w:rPr>
          <w:rFonts w:ascii="Times New Roman" w:hAnsi="Times New Roman"/>
          <w:sz w:val="24"/>
        </w:rPr>
        <w:t>American School Health Association</w:t>
      </w:r>
    </w:p>
    <w:p w14:paraId="746EE63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Population Association of America</w:t>
      </w:r>
    </w:p>
    <w:p w14:paraId="5D824E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International Union for the Scientific Study of Population</w:t>
      </w:r>
    </w:p>
    <w:p w14:paraId="6B05B1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National Alliance on School-Based Health Care</w:t>
      </w:r>
    </w:p>
    <w:p w14:paraId="5486125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Society for Research on Adolescence</w:t>
      </w:r>
    </w:p>
    <w:p w14:paraId="367AEC3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Physicians for Reproductive Health and Choice</w:t>
      </w:r>
    </w:p>
    <w:p w14:paraId="24C5254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International Association of Adolescent Health</w:t>
      </w:r>
    </w:p>
    <w:p w14:paraId="5318CFCD" w14:textId="77777777" w:rsidR="004F7BC7" w:rsidRPr="003B0865" w:rsidRDefault="004F7BC7" w:rsidP="000A1026">
      <w:pPr>
        <w:tabs>
          <w:tab w:val="left" w:pos="-1440"/>
        </w:tabs>
        <w:rPr>
          <w:rFonts w:ascii="Times New Roman" w:hAnsi="Times New Roman"/>
          <w:sz w:val="24"/>
        </w:rPr>
      </w:pPr>
    </w:p>
    <w:p w14:paraId="35A9FA30" w14:textId="77777777" w:rsidR="004F7BC7" w:rsidRPr="003B0865" w:rsidRDefault="004F7BC7" w:rsidP="004F7BC7">
      <w:pPr>
        <w:tabs>
          <w:tab w:val="left" w:pos="-1440"/>
        </w:tabs>
        <w:rPr>
          <w:rFonts w:ascii="Times New Roman" w:hAnsi="Times New Roman"/>
          <w:b/>
          <w:sz w:val="28"/>
          <w:szCs w:val="28"/>
          <w:u w:val="single"/>
        </w:rPr>
      </w:pPr>
      <w:r w:rsidRPr="003B0865">
        <w:rPr>
          <w:rFonts w:ascii="Times New Roman" w:hAnsi="Times New Roman"/>
          <w:b/>
          <w:sz w:val="28"/>
          <w:szCs w:val="28"/>
          <w:u w:val="single"/>
        </w:rPr>
        <w:t>Professional Service</w:t>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t xml:space="preserve">               </w:t>
      </w:r>
    </w:p>
    <w:p w14:paraId="54EFE6F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10890"/>
        </w:tabs>
        <w:rPr>
          <w:rFonts w:ascii="Times New Roman" w:hAnsi="Times New Roman"/>
          <w:b/>
          <w:bCs/>
          <w:sz w:val="24"/>
        </w:rPr>
      </w:pPr>
      <w:r w:rsidRPr="003B0865">
        <w:rPr>
          <w:rFonts w:ascii="Times New Roman" w:hAnsi="Times New Roman"/>
          <w:b/>
          <w:bCs/>
          <w:sz w:val="24"/>
        </w:rPr>
        <w:t>Editorial Boards</w:t>
      </w:r>
      <w:r w:rsidRPr="003B0865">
        <w:rPr>
          <w:rFonts w:ascii="Times New Roman" w:hAnsi="Times New Roman"/>
          <w:i/>
          <w:iCs/>
          <w:sz w:val="24"/>
        </w:rPr>
        <w:t xml:space="preserve">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Oct. 1994-Oct. 1997</w:t>
      </w:r>
    </w:p>
    <w:tbl>
      <w:tblPr>
        <w:tblW w:w="10998" w:type="dxa"/>
        <w:tblLook w:val="01E0" w:firstRow="1" w:lastRow="1" w:firstColumn="1" w:lastColumn="1" w:noHBand="0" w:noVBand="0"/>
      </w:tblPr>
      <w:tblGrid>
        <w:gridCol w:w="6988"/>
        <w:gridCol w:w="4010"/>
      </w:tblGrid>
      <w:tr w:rsidR="004F7BC7" w:rsidRPr="003B0865" w14:paraId="42B57025" w14:textId="77777777" w:rsidTr="004F7BC7">
        <w:tc>
          <w:tcPr>
            <w:tcW w:w="6988" w:type="dxa"/>
          </w:tcPr>
          <w:p w14:paraId="127B8DC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w:t>
            </w:r>
            <w:r w:rsidRPr="003B0865">
              <w:rPr>
                <w:rFonts w:ascii="Times New Roman" w:hAnsi="Times New Roman"/>
                <w:b/>
                <w:bCs/>
                <w:sz w:val="24"/>
              </w:rPr>
              <w:t xml:space="preserve">, </w:t>
            </w:r>
            <w:r w:rsidRPr="003B0865">
              <w:rPr>
                <w:rFonts w:ascii="Times New Roman" w:hAnsi="Times New Roman"/>
                <w:sz w:val="24"/>
              </w:rPr>
              <w:t>American School Health Association</w:t>
            </w:r>
          </w:p>
        </w:tc>
        <w:tc>
          <w:tcPr>
            <w:tcW w:w="4010" w:type="dxa"/>
          </w:tcPr>
          <w:p w14:paraId="28FB108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p>
        </w:tc>
      </w:tr>
      <w:tr w:rsidR="004F7BC7" w:rsidRPr="003B0865" w14:paraId="6A61281A" w14:textId="77777777" w:rsidTr="004F7BC7">
        <w:tc>
          <w:tcPr>
            <w:tcW w:w="6988" w:type="dxa"/>
          </w:tcPr>
          <w:p w14:paraId="459C0D4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4010" w:type="dxa"/>
          </w:tcPr>
          <w:p w14:paraId="0EB5AA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 xml:space="preserve">        </w:t>
            </w:r>
          </w:p>
        </w:tc>
      </w:tr>
      <w:tr w:rsidR="004F7BC7" w:rsidRPr="003B0865" w14:paraId="46174BC0" w14:textId="77777777" w:rsidTr="004F7BC7">
        <w:tc>
          <w:tcPr>
            <w:tcW w:w="6988" w:type="dxa"/>
          </w:tcPr>
          <w:p w14:paraId="2C4C605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i/>
                <w:iCs/>
                <w:sz w:val="24"/>
              </w:rPr>
              <w:t>AIDS Education and Prevention</w:t>
            </w:r>
            <w:r w:rsidRPr="003B0865">
              <w:rPr>
                <w:rFonts w:ascii="Times New Roman" w:hAnsi="Times New Roman"/>
                <w:sz w:val="24"/>
              </w:rPr>
              <w:t xml:space="preserve"> </w:t>
            </w:r>
          </w:p>
          <w:p w14:paraId="0917A2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4010" w:type="dxa"/>
          </w:tcPr>
          <w:p w14:paraId="6AAE91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1995-1999</w:t>
            </w:r>
          </w:p>
        </w:tc>
      </w:tr>
      <w:tr w:rsidR="004F7BC7" w:rsidRPr="003B0865" w14:paraId="4A2529B6" w14:textId="77777777" w:rsidTr="004F7BC7">
        <w:tc>
          <w:tcPr>
            <w:tcW w:w="6988" w:type="dxa"/>
          </w:tcPr>
          <w:p w14:paraId="06C1DD8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i/>
                <w:iCs/>
                <w:sz w:val="24"/>
              </w:rPr>
              <w:t>Journal of Adolescent Health</w:t>
            </w:r>
          </w:p>
          <w:p w14:paraId="565CDA5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4010" w:type="dxa"/>
          </w:tcPr>
          <w:p w14:paraId="433101F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May 1998-Present</w:t>
            </w:r>
          </w:p>
        </w:tc>
      </w:tr>
      <w:tr w:rsidR="004F7BC7" w:rsidRPr="003B0865" w14:paraId="18319839" w14:textId="77777777" w:rsidTr="004F7BC7">
        <w:tc>
          <w:tcPr>
            <w:tcW w:w="6988" w:type="dxa"/>
          </w:tcPr>
          <w:p w14:paraId="0EBE01D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i/>
                <w:iCs/>
                <w:sz w:val="24"/>
              </w:rPr>
              <w:t xml:space="preserve">Perspectives on Sexual and Reproductive Health </w:t>
            </w:r>
          </w:p>
          <w:p w14:paraId="2A58421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i/>
                <w:iCs/>
                <w:sz w:val="24"/>
              </w:rPr>
              <w:t>(formerly Family Planning Perspectives)</w:t>
            </w:r>
          </w:p>
          <w:p w14:paraId="16ECF2D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4010" w:type="dxa"/>
          </w:tcPr>
          <w:p w14:paraId="1B2C93D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Jan 2001- Aug 2004</w:t>
            </w:r>
          </w:p>
        </w:tc>
      </w:tr>
      <w:tr w:rsidR="004F7BC7" w:rsidRPr="003B0865" w14:paraId="19FBD1BC" w14:textId="77777777" w:rsidTr="004F7BC7">
        <w:tc>
          <w:tcPr>
            <w:tcW w:w="6988" w:type="dxa"/>
          </w:tcPr>
          <w:p w14:paraId="41A97DC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American Journal Sexuality Education</w:t>
            </w:r>
          </w:p>
        </w:tc>
        <w:tc>
          <w:tcPr>
            <w:tcW w:w="4010" w:type="dxa"/>
          </w:tcPr>
          <w:p w14:paraId="1E4A0DB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sz w:val="24"/>
              </w:rPr>
              <w:t>July 2009-June 2012</w:t>
            </w:r>
          </w:p>
        </w:tc>
      </w:tr>
    </w:tbl>
    <w:p w14:paraId="3028A0B6" w14:textId="085145FE"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6"/>
        <w:rPr>
          <w:rFonts w:ascii="Times New Roman" w:hAnsi="Times New Roman"/>
          <w:i/>
          <w:sz w:val="24"/>
        </w:rPr>
      </w:pPr>
      <w:r w:rsidRPr="003B0865">
        <w:rPr>
          <w:rFonts w:ascii="Times New Roman" w:hAnsi="Times New Roman"/>
          <w:sz w:val="24"/>
        </w:rPr>
        <w:tab/>
      </w:r>
      <w:r w:rsidRPr="003B0865">
        <w:rPr>
          <w:rFonts w:ascii="Times New Roman" w:hAnsi="Times New Roman"/>
          <w:sz w:val="24"/>
        </w:rPr>
        <w:tab/>
      </w:r>
      <w:r w:rsidRPr="003B0865">
        <w:rPr>
          <w:rFonts w:ascii="Times New Roman" w:hAnsi="Times New Roman"/>
          <w:sz w:val="24"/>
        </w:rPr>
        <w:tab/>
      </w:r>
      <w:r w:rsidRPr="003B0865">
        <w:rPr>
          <w:rFonts w:ascii="Times New Roman" w:hAnsi="Times New Roman"/>
          <w:sz w:val="24"/>
        </w:rPr>
        <w:tab/>
      </w:r>
    </w:p>
    <w:p w14:paraId="21AA283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Guest Editor</w:t>
      </w:r>
    </w:p>
    <w:tbl>
      <w:tblPr>
        <w:tblW w:w="10998" w:type="dxa"/>
        <w:tblLook w:val="01E0" w:firstRow="1" w:lastRow="1" w:firstColumn="1" w:lastColumn="1" w:noHBand="0" w:noVBand="0"/>
      </w:tblPr>
      <w:tblGrid>
        <w:gridCol w:w="8208"/>
        <w:gridCol w:w="2790"/>
      </w:tblGrid>
      <w:tr w:rsidR="004F7BC7" w:rsidRPr="003B0865" w14:paraId="580368BF" w14:textId="77777777" w:rsidTr="004F7BC7">
        <w:tc>
          <w:tcPr>
            <w:tcW w:w="8208" w:type="dxa"/>
          </w:tcPr>
          <w:p w14:paraId="17D534A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sz w:val="24"/>
              </w:rPr>
              <w:t>Journal of School Health</w:t>
            </w:r>
            <w:r w:rsidRPr="003B0865">
              <w:rPr>
                <w:rFonts w:ascii="Times New Roman" w:hAnsi="Times New Roman"/>
                <w:sz w:val="24"/>
              </w:rPr>
              <w:t xml:space="preserve">  "Adolescent Sexuality: Pregnancy, Sexually Transmitted Diseases, and Prevention"  </w:t>
            </w:r>
            <w:r w:rsidRPr="003B0865">
              <w:rPr>
                <w:rFonts w:ascii="Times New Roman" w:hAnsi="Times New Roman"/>
                <w:b/>
                <w:sz w:val="24"/>
              </w:rPr>
              <w:t>JS Santelli</w:t>
            </w:r>
            <w:r w:rsidRPr="003B0865">
              <w:rPr>
                <w:rFonts w:ascii="Times New Roman" w:hAnsi="Times New Roman"/>
                <w:sz w:val="24"/>
              </w:rPr>
              <w:t>, D Kirby</w:t>
            </w:r>
          </w:p>
          <w:p w14:paraId="695285E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1DE7931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Sept 1992</w:t>
            </w:r>
          </w:p>
        </w:tc>
      </w:tr>
      <w:tr w:rsidR="004F7BC7" w:rsidRPr="003B0865" w14:paraId="7C382797" w14:textId="77777777" w:rsidTr="004F7BC7">
        <w:tc>
          <w:tcPr>
            <w:tcW w:w="8208" w:type="dxa"/>
          </w:tcPr>
          <w:p w14:paraId="15D63D7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iCs/>
                <w:sz w:val="24"/>
              </w:rPr>
              <w:t>Journal of Adolescent Health</w:t>
            </w:r>
            <w:r w:rsidRPr="003B0865">
              <w:rPr>
                <w:rFonts w:ascii="Times New Roman" w:hAnsi="Times New Roman"/>
                <w:sz w:val="24"/>
              </w:rPr>
              <w:t xml:space="preserve">  "Guidelines for Adolescent Health Research"  </w:t>
            </w:r>
            <w:r w:rsidRPr="003B0865">
              <w:rPr>
                <w:rFonts w:ascii="Times New Roman" w:hAnsi="Times New Roman"/>
                <w:b/>
                <w:bCs/>
                <w:sz w:val="24"/>
              </w:rPr>
              <w:t>JS Santelli</w:t>
            </w:r>
            <w:r w:rsidRPr="003B0865">
              <w:rPr>
                <w:rFonts w:ascii="Times New Roman" w:hAnsi="Times New Roman"/>
                <w:sz w:val="24"/>
              </w:rPr>
              <w:t>, WD Rosenfeld, RE DuRant, AS Rogers, N Dubler</w:t>
            </w:r>
          </w:p>
          <w:p w14:paraId="5701663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6BBAE6E1" w14:textId="77777777" w:rsidR="004F7BC7" w:rsidRPr="003B0865" w:rsidRDefault="004F7BC7" w:rsidP="004F7BC7">
            <w:pPr>
              <w:tabs>
                <w:tab w:val="left" w:pos="0"/>
                <w:tab w:val="left" w:pos="72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sz w:val="24"/>
              </w:rPr>
            </w:pPr>
            <w:r w:rsidRPr="003B0865">
              <w:rPr>
                <w:rFonts w:ascii="Times New Roman" w:hAnsi="Times New Roman"/>
                <w:i/>
                <w:iCs/>
                <w:sz w:val="24"/>
              </w:rPr>
              <w:lastRenderedPageBreak/>
              <w:t>Nov 1995</w:t>
            </w:r>
          </w:p>
        </w:tc>
      </w:tr>
      <w:tr w:rsidR="004F7BC7" w:rsidRPr="003B0865" w14:paraId="7265D6F3" w14:textId="77777777" w:rsidTr="004F7BC7">
        <w:tc>
          <w:tcPr>
            <w:tcW w:w="8208" w:type="dxa"/>
          </w:tcPr>
          <w:p w14:paraId="1153D4C1" w14:textId="77777777" w:rsidR="004F7BC7" w:rsidRPr="003B0865" w:rsidRDefault="004F7BC7" w:rsidP="004F7BC7">
            <w:pPr>
              <w:ind w:right="109"/>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iCs/>
                <w:sz w:val="24"/>
              </w:rPr>
              <w:t>Journal of Adolescent Health</w:t>
            </w:r>
            <w:r w:rsidRPr="003B0865">
              <w:rPr>
                <w:rFonts w:ascii="Times New Roman" w:hAnsi="Times New Roman"/>
                <w:sz w:val="24"/>
              </w:rPr>
              <w:t xml:space="preserve"> “The Community Coalition Partnership Program to Prevent Adolescent Pregnancy”  J Klein, </w:t>
            </w:r>
            <w:r w:rsidRPr="003B0865">
              <w:rPr>
                <w:rFonts w:ascii="Times New Roman" w:hAnsi="Times New Roman"/>
                <w:b/>
                <w:sz w:val="24"/>
              </w:rPr>
              <w:t>JS Santelli</w:t>
            </w:r>
            <w:r w:rsidRPr="003B0865">
              <w:rPr>
                <w:rFonts w:ascii="Times New Roman" w:hAnsi="Times New Roman"/>
                <w:sz w:val="24"/>
              </w:rPr>
              <w:t>, Lorraine Klerman</w:t>
            </w:r>
          </w:p>
          <w:p w14:paraId="58159E31" w14:textId="77777777" w:rsidR="004F7BC7" w:rsidRPr="003B0865" w:rsidRDefault="004F7BC7" w:rsidP="004F7BC7">
            <w:pPr>
              <w:ind w:right="109"/>
              <w:rPr>
                <w:rFonts w:ascii="Times New Roman" w:hAnsi="Times New Roman"/>
                <w:sz w:val="24"/>
              </w:rPr>
            </w:pPr>
          </w:p>
        </w:tc>
        <w:tc>
          <w:tcPr>
            <w:tcW w:w="2790" w:type="dxa"/>
          </w:tcPr>
          <w:p w14:paraId="5062B2D7" w14:textId="77777777" w:rsidR="004F7BC7" w:rsidRPr="003B0865" w:rsidRDefault="004F7BC7" w:rsidP="004F7BC7">
            <w:pPr>
              <w:ind w:right="-108"/>
              <w:jc w:val="right"/>
              <w:rPr>
                <w:rFonts w:ascii="Times New Roman" w:hAnsi="Times New Roman"/>
                <w:i/>
                <w:sz w:val="24"/>
              </w:rPr>
            </w:pPr>
            <w:r w:rsidRPr="003B0865">
              <w:rPr>
                <w:rFonts w:ascii="Times New Roman" w:hAnsi="Times New Roman"/>
                <w:i/>
                <w:sz w:val="24"/>
              </w:rPr>
              <w:t>Sept 2005</w:t>
            </w:r>
          </w:p>
          <w:p w14:paraId="7573B14D" w14:textId="77777777" w:rsidR="004F7BC7" w:rsidRPr="003B0865" w:rsidRDefault="004F7BC7" w:rsidP="004F7BC7">
            <w:pPr>
              <w:ind w:right="-108"/>
              <w:jc w:val="right"/>
              <w:rPr>
                <w:rFonts w:ascii="Times New Roman" w:hAnsi="Times New Roman"/>
                <w:sz w:val="24"/>
              </w:rPr>
            </w:pPr>
          </w:p>
        </w:tc>
      </w:tr>
      <w:tr w:rsidR="004F7BC7" w:rsidRPr="003B0865" w14:paraId="0D8FF95F" w14:textId="77777777" w:rsidTr="004F7BC7">
        <w:tc>
          <w:tcPr>
            <w:tcW w:w="8208" w:type="dxa"/>
          </w:tcPr>
          <w:p w14:paraId="47F40B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 xml:space="preserve">Special issue of </w:t>
            </w:r>
            <w:r w:rsidRPr="003B0865">
              <w:rPr>
                <w:rFonts w:ascii="Times New Roman" w:hAnsi="Times New Roman"/>
                <w:i/>
                <w:sz w:val="24"/>
              </w:rPr>
              <w:t xml:space="preserve">Sexuality Research and Social Policy.  </w:t>
            </w:r>
            <w:r w:rsidRPr="003B0865">
              <w:rPr>
                <w:rFonts w:ascii="Times New Roman" w:hAnsi="Times New Roman"/>
                <w:sz w:val="24"/>
              </w:rPr>
              <w:t xml:space="preserve">“Human Rights, Cultural, and Scientific Aspects of Abstinence-Only Polices and Programs.”  </w:t>
            </w:r>
            <w:r w:rsidRPr="003B0865">
              <w:rPr>
                <w:rFonts w:ascii="Times New Roman" w:hAnsi="Times New Roman"/>
                <w:b/>
                <w:sz w:val="24"/>
              </w:rPr>
              <w:t>JS Santelli</w:t>
            </w:r>
            <w:r w:rsidRPr="003B0865">
              <w:rPr>
                <w:rFonts w:ascii="Times New Roman" w:hAnsi="Times New Roman"/>
                <w:sz w:val="24"/>
              </w:rPr>
              <w:t>, Leslie Kantor</w:t>
            </w:r>
          </w:p>
          <w:p w14:paraId="78667A9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0E7A86B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2008</w:t>
            </w:r>
          </w:p>
        </w:tc>
      </w:tr>
      <w:tr w:rsidR="00EE1051" w:rsidRPr="003B0865" w14:paraId="6F680CB7" w14:textId="77777777" w:rsidTr="004F7BC7">
        <w:tc>
          <w:tcPr>
            <w:tcW w:w="8208" w:type="dxa"/>
          </w:tcPr>
          <w:p w14:paraId="00B370F0" w14:textId="77777777" w:rsidR="00646EF9"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UNICEF, Innocenti Office of Research, Research Methods Briefs.  R</w:t>
            </w:r>
            <w:r w:rsidRPr="003B0865">
              <w:rPr>
                <w:rFonts w:ascii="Times New Roman" w:hAnsi="Times New Roman"/>
                <w:sz w:val="22"/>
              </w:rPr>
              <w:t xml:space="preserve">esearch </w:t>
            </w:r>
            <w:r w:rsidRPr="00646EF9">
              <w:rPr>
                <w:rFonts w:ascii="Times New Roman" w:hAnsi="Times New Roman"/>
                <w:sz w:val="24"/>
              </w:rPr>
              <w:t>methods brief s designed to expand and improve the conduct and interpretation of research on adolescent wellbeing in low and middle income countries, building upon the 2016 Lancet Commission on Ad</w:t>
            </w:r>
            <w:r w:rsidR="00646EF9">
              <w:rPr>
                <w:rFonts w:ascii="Times New Roman" w:hAnsi="Times New Roman"/>
                <w:sz w:val="24"/>
              </w:rPr>
              <w:t xml:space="preserve">olescent Health and Wellbeing. </w:t>
            </w:r>
          </w:p>
          <w:p w14:paraId="6F7039D7" w14:textId="77728DB6" w:rsidR="00EE1051" w:rsidRPr="003B0865"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2"/>
              </w:rPr>
            </w:pPr>
            <w:r w:rsidRPr="00646EF9">
              <w:rPr>
                <w:rFonts w:ascii="Times New Roman" w:hAnsi="Times New Roman"/>
                <w:b/>
                <w:sz w:val="24"/>
              </w:rPr>
              <w:t>JS Santelli</w:t>
            </w:r>
            <w:r w:rsidRPr="00646EF9">
              <w:rPr>
                <w:rFonts w:ascii="Times New Roman" w:hAnsi="Times New Roman"/>
                <w:sz w:val="24"/>
              </w:rPr>
              <w:t>, Nikola Balvin.</w:t>
            </w:r>
            <w:r w:rsidRPr="003B0865">
              <w:rPr>
                <w:rFonts w:ascii="Times New Roman" w:hAnsi="Times New Roman"/>
                <w:sz w:val="22"/>
              </w:rPr>
              <w:t xml:space="preserve">  </w:t>
            </w:r>
          </w:p>
          <w:p w14:paraId="2A030F1E" w14:textId="0AA61B4F" w:rsidR="00EE1051" w:rsidRPr="003B0865"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5267B3C2" w14:textId="128BE425" w:rsidR="00EE1051" w:rsidRPr="003B0865" w:rsidRDefault="00EE1051"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2016</w:t>
            </w:r>
          </w:p>
        </w:tc>
      </w:tr>
    </w:tbl>
    <w:p w14:paraId="675E7CE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Journal Reviewer</w:t>
      </w:r>
    </w:p>
    <w:p w14:paraId="2EEA0654" w14:textId="63645D6A"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Journal of School Health</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Since 1990</w:t>
      </w:r>
    </w:p>
    <w:p w14:paraId="630193A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AIDS Education and Prevention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Since 1991</w:t>
      </w:r>
    </w:p>
    <w:p w14:paraId="4E89CD3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Perspectives on Sexual and Reproductive Health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p>
    <w:p w14:paraId="1792EAF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(formerly Family Planning Perspectives)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Since 1992</w:t>
      </w:r>
    </w:p>
    <w:p w14:paraId="7A4C9E61" w14:textId="35CA1650"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Adolescent Health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Since 1993</w:t>
      </w:r>
    </w:p>
    <w:p w14:paraId="6864E639" w14:textId="39F93579"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Archives of Pediatrics and Adolescent Medicine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Since 1994</w:t>
      </w:r>
    </w:p>
    <w:p w14:paraId="01E103A2" w14:textId="13BDDB04"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Demography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Since 1996</w:t>
      </w:r>
    </w:p>
    <w:p w14:paraId="3055190C" w14:textId="69A4F043"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the American Medical Association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Since 1996</w:t>
      </w:r>
    </w:p>
    <w:p w14:paraId="4BAEA7DE" w14:textId="0BE69C4D"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American Journal of Public Health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Since 1997</w:t>
      </w:r>
    </w:p>
    <w:p w14:paraId="066ADD92" w14:textId="1E505514"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81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Health Care for the Poor and Underserved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w:t>
      </w:r>
      <w:r w:rsidR="004F7BC7" w:rsidRPr="003B0865">
        <w:rPr>
          <w:rFonts w:ascii="Times New Roman" w:hAnsi="Times New Roman"/>
          <w:i/>
          <w:iCs/>
          <w:sz w:val="24"/>
        </w:rPr>
        <w:tab/>
      </w:r>
      <w:r w:rsidR="004F7BC7" w:rsidRPr="003B0865">
        <w:rPr>
          <w:rFonts w:ascii="Times New Roman" w:hAnsi="Times New Roman"/>
          <w:i/>
          <w:iCs/>
          <w:sz w:val="24"/>
        </w:rPr>
        <w:tab/>
        <w:t>Since 1997</w:t>
      </w:r>
    </w:p>
    <w:p w14:paraId="4CC2EF6C" w14:textId="6D704749"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Pediatrics</w:t>
      </w:r>
    </w:p>
    <w:p w14:paraId="7BBFBB5F" w14:textId="05842DAB" w:rsidR="00C456F7" w:rsidRPr="003B0865" w:rsidRDefault="00C456F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ind w:left="9180" w:hanging="8460"/>
        <w:rPr>
          <w:rFonts w:ascii="Times New Roman" w:hAnsi="Times New Roman"/>
          <w:i/>
          <w:iCs/>
          <w:sz w:val="24"/>
        </w:rPr>
      </w:pPr>
      <w:r w:rsidRPr="003B0865">
        <w:rPr>
          <w:rFonts w:ascii="Times New Roman" w:hAnsi="Times New Roman"/>
          <w:i/>
          <w:iCs/>
          <w:sz w:val="24"/>
        </w:rPr>
        <w:t>Lancet</w:t>
      </w:r>
    </w:p>
    <w:p w14:paraId="30A7A9A5" w14:textId="77777777" w:rsidR="00846A81" w:rsidRDefault="004F7BC7"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Obstetrics and Gynecology (Green Journal)</w:t>
      </w:r>
    </w:p>
    <w:p w14:paraId="4597C962" w14:textId="5F85F227" w:rsidR="004F7BC7" w:rsidRPr="003B0865" w:rsidRDefault="004F7BC7"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 xml:space="preserve">American Journal of Sexuality Education </w:t>
      </w:r>
    </w:p>
    <w:p w14:paraId="6B158FA3" w14:textId="127C4D6F"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PLos Medicine</w:t>
      </w:r>
    </w:p>
    <w:p w14:paraId="353454A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Journal of Women’s Health</w:t>
      </w:r>
    </w:p>
    <w:p w14:paraId="53751484" w14:textId="77777777" w:rsidR="00A7795A"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Global Public Health</w:t>
      </w:r>
    </w:p>
    <w:p w14:paraId="33A06EFF" w14:textId="32F25385" w:rsidR="004F7BC7" w:rsidRPr="003B0865" w:rsidRDefault="00A7795A"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BMC journals</w:t>
      </w:r>
    </w:p>
    <w:p w14:paraId="2CCF0EC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Lancet</w:t>
      </w:r>
    </w:p>
    <w:p w14:paraId="1E7759A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p>
    <w:p w14:paraId="63B69E8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 xml:space="preserve">Professional and Community Service </w:t>
      </w:r>
    </w:p>
    <w:tbl>
      <w:tblPr>
        <w:tblW w:w="11088" w:type="dxa"/>
        <w:tblLook w:val="01E0" w:firstRow="1" w:lastRow="1" w:firstColumn="1" w:lastColumn="1" w:noHBand="0" w:noVBand="0"/>
      </w:tblPr>
      <w:tblGrid>
        <w:gridCol w:w="7308"/>
        <w:gridCol w:w="3690"/>
        <w:gridCol w:w="90"/>
      </w:tblGrid>
      <w:tr w:rsidR="004F7BC7" w:rsidRPr="003B0865" w14:paraId="194429AA" w14:textId="77777777" w:rsidTr="004F7BC7">
        <w:tc>
          <w:tcPr>
            <w:tcW w:w="7308" w:type="dxa"/>
          </w:tcPr>
          <w:p w14:paraId="6FEC727D" w14:textId="77777777" w:rsidR="004F7BC7" w:rsidRPr="003B0865" w:rsidRDefault="004F7BC7" w:rsidP="004F7BC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Program Design and Evaluation Subcommittee and Chairperson, Medical Services Subgroup, Mayor's Advisory Council on Adolescent Pregnancy Prevention, Baltimore City</w:t>
            </w:r>
          </w:p>
          <w:p w14:paraId="5CF11042" w14:textId="77777777" w:rsidR="004F7BC7" w:rsidRPr="003B0865" w:rsidRDefault="004F7BC7" w:rsidP="004F7BC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3780" w:type="dxa"/>
            <w:gridSpan w:val="2"/>
          </w:tcPr>
          <w:p w14:paraId="27098EB7"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 1988-Dec 1989</w:t>
            </w:r>
          </w:p>
          <w:p w14:paraId="34B4DB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66B869A0" w14:textId="77777777" w:rsidTr="004F7BC7">
        <w:tc>
          <w:tcPr>
            <w:tcW w:w="7308" w:type="dxa"/>
          </w:tcPr>
          <w:p w14:paraId="66FF0B1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Task Force for the Management of Children with Special Health Needs, </w:t>
            </w:r>
          </w:p>
          <w:p w14:paraId="615A45C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National Association of School Nurses/National Education Association</w:t>
            </w:r>
          </w:p>
          <w:p w14:paraId="5F32DE5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3D89B38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Jan 1989-June 1990</w:t>
            </w:r>
          </w:p>
        </w:tc>
      </w:tr>
      <w:tr w:rsidR="004F7BC7" w:rsidRPr="003B0865" w14:paraId="7C3A955D" w14:textId="77777777" w:rsidTr="004F7BC7">
        <w:tc>
          <w:tcPr>
            <w:tcW w:w="7308" w:type="dxa"/>
          </w:tcPr>
          <w:p w14:paraId="4BB912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Co-Chairperson, Task Force on Medically Fragile and Technology Dependent Children, Baltimore City Health Department/ Baltimore City Public Schools</w:t>
            </w:r>
          </w:p>
          <w:p w14:paraId="1605416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62AC04A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1989-May 1990</w:t>
            </w:r>
          </w:p>
        </w:tc>
      </w:tr>
      <w:tr w:rsidR="004F7BC7" w:rsidRPr="003B0865" w14:paraId="4E8BC649" w14:textId="77777777" w:rsidTr="004F7BC7">
        <w:tc>
          <w:tcPr>
            <w:tcW w:w="7308" w:type="dxa"/>
          </w:tcPr>
          <w:p w14:paraId="6E80FAC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Committee on School Health, Maryland Chapter of the American </w:t>
            </w:r>
            <w:r w:rsidRPr="003B0865">
              <w:rPr>
                <w:rFonts w:ascii="Times New Roman" w:hAnsi="Times New Roman"/>
                <w:sz w:val="24"/>
              </w:rPr>
              <w:lastRenderedPageBreak/>
              <w:t>Academy of Pediatrics, Co-chair Sports/Medicine Subcommittee</w:t>
            </w:r>
          </w:p>
          <w:p w14:paraId="6522B1E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7F111CD3"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lastRenderedPageBreak/>
              <w:t>Sept 1987-July 1991</w:t>
            </w:r>
            <w:r w:rsidRPr="003B0865">
              <w:rPr>
                <w:rFonts w:ascii="Times New Roman" w:hAnsi="Times New Roman"/>
                <w:i/>
                <w:sz w:val="24"/>
              </w:rPr>
              <w:t xml:space="preserve">  </w:t>
            </w:r>
          </w:p>
        </w:tc>
      </w:tr>
      <w:tr w:rsidR="004F7BC7" w:rsidRPr="003B0865" w14:paraId="42385763" w14:textId="77777777" w:rsidTr="004F7BC7">
        <w:tc>
          <w:tcPr>
            <w:tcW w:w="7308" w:type="dxa"/>
          </w:tcPr>
          <w:p w14:paraId="6342AD4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Executive Committee, Maryland State School Health Council</w:t>
            </w:r>
          </w:p>
          <w:p w14:paraId="0FFE063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p>
        </w:tc>
        <w:tc>
          <w:tcPr>
            <w:tcW w:w="3780" w:type="dxa"/>
            <w:gridSpan w:val="2"/>
          </w:tcPr>
          <w:p w14:paraId="1F42014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May 1988-Aug 1991</w:t>
            </w:r>
            <w:r w:rsidRPr="003B0865">
              <w:rPr>
                <w:rFonts w:ascii="Times New Roman" w:hAnsi="Times New Roman"/>
                <w:i/>
                <w:sz w:val="24"/>
              </w:rPr>
              <w:t xml:space="preserve">       </w:t>
            </w:r>
          </w:p>
        </w:tc>
      </w:tr>
      <w:tr w:rsidR="004F7BC7" w:rsidRPr="003B0865" w14:paraId="4CD57C35" w14:textId="77777777" w:rsidTr="004F7BC7">
        <w:tc>
          <w:tcPr>
            <w:tcW w:w="7308" w:type="dxa"/>
          </w:tcPr>
          <w:p w14:paraId="067D533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Education and Health Policy Committee, </w:t>
            </w:r>
          </w:p>
          <w:p w14:paraId="10ED840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Baltimore City Health Department/ Baltimore City Public Schools</w:t>
            </w:r>
          </w:p>
          <w:p w14:paraId="02EEB2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1A3DB85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1989-Aug 1991</w:t>
            </w:r>
          </w:p>
        </w:tc>
      </w:tr>
      <w:tr w:rsidR="004F7BC7" w:rsidRPr="003B0865" w14:paraId="101EC6AA" w14:textId="77777777" w:rsidTr="004F7BC7">
        <w:tc>
          <w:tcPr>
            <w:tcW w:w="7308" w:type="dxa"/>
          </w:tcPr>
          <w:p w14:paraId="350ADA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Board member </w:t>
            </w:r>
          </w:p>
          <w:p w14:paraId="7C633FF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Hearing and Speech Agency of Maryland</w:t>
            </w:r>
          </w:p>
          <w:p w14:paraId="0699862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4ABB57A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1989-Aug 1991</w:t>
            </w:r>
          </w:p>
        </w:tc>
      </w:tr>
      <w:tr w:rsidR="004F7BC7" w:rsidRPr="003B0865" w14:paraId="494BE784" w14:textId="77777777" w:rsidTr="004F7BC7">
        <w:tc>
          <w:tcPr>
            <w:tcW w:w="7308" w:type="dxa"/>
          </w:tcPr>
          <w:p w14:paraId="07B81A3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Board member </w:t>
            </w:r>
          </w:p>
          <w:p w14:paraId="3CD1604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Baltimore Council on Adolescent Pregnancy, Parenting and Pregnancy Prevention</w:t>
            </w:r>
          </w:p>
          <w:p w14:paraId="4767708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665440EE"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 xml:space="preserve">   June 1988-Aug 1991</w:t>
            </w:r>
          </w:p>
        </w:tc>
      </w:tr>
      <w:tr w:rsidR="004F7BC7" w:rsidRPr="003B0865" w14:paraId="0698D3DD" w14:textId="77777777" w:rsidTr="004F7BC7">
        <w:tc>
          <w:tcPr>
            <w:tcW w:w="7308" w:type="dxa"/>
          </w:tcPr>
          <w:p w14:paraId="7FFD92D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Head Start, HIV Advisory Board and Review Panel for HIV Infected Children</w:t>
            </w:r>
          </w:p>
          <w:p w14:paraId="3DF7EEF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B96787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1988-Aug 1991</w:t>
            </w:r>
          </w:p>
        </w:tc>
      </w:tr>
      <w:tr w:rsidR="004F7BC7" w:rsidRPr="003B0865" w14:paraId="2099BC9C" w14:textId="77777777" w:rsidTr="004F7BC7">
        <w:tc>
          <w:tcPr>
            <w:tcW w:w="7308" w:type="dxa"/>
          </w:tcPr>
          <w:p w14:paraId="30047C5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Co-Chairperson, Communicable Disease Evaluation Implementation Panel, Baltimore City Health Department/ Baltimore City Public Schools</w:t>
            </w:r>
          </w:p>
          <w:p w14:paraId="37239C4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(The panel reviewed all children with HIV/AIDS for school placement.)</w:t>
            </w:r>
          </w:p>
          <w:p w14:paraId="6C302FB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FA3F925"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1987-Aug 1991</w:t>
            </w:r>
          </w:p>
        </w:tc>
      </w:tr>
      <w:tr w:rsidR="004F7BC7" w:rsidRPr="003B0865" w14:paraId="10F5555C" w14:textId="77777777" w:rsidTr="004F7BC7">
        <w:tc>
          <w:tcPr>
            <w:tcW w:w="7308" w:type="dxa"/>
          </w:tcPr>
          <w:p w14:paraId="44E5810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Physician Section, American School Health Association, and Liaison to the Committee on School Health, American Academy of Pediatrics</w:t>
            </w:r>
          </w:p>
          <w:p w14:paraId="33944A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5B02AEB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1989-Oct 1991</w:t>
            </w:r>
          </w:p>
        </w:tc>
      </w:tr>
      <w:tr w:rsidR="004F7BC7" w:rsidRPr="003B0865" w14:paraId="2A4E53C4" w14:textId="77777777" w:rsidTr="004F7BC7">
        <w:tc>
          <w:tcPr>
            <w:tcW w:w="7308" w:type="dxa"/>
          </w:tcPr>
          <w:p w14:paraId="2ED86AB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Prince George's County Teen Pregnancy Prevention Task Force</w:t>
            </w:r>
          </w:p>
          <w:p w14:paraId="3F829C1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0ABCFC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Nov 1993-March 1994</w:t>
            </w:r>
          </w:p>
        </w:tc>
      </w:tr>
      <w:tr w:rsidR="004F7BC7" w:rsidRPr="003B0865" w14:paraId="63225D1F" w14:textId="77777777" w:rsidTr="004F7BC7">
        <w:tc>
          <w:tcPr>
            <w:tcW w:w="7308" w:type="dxa"/>
          </w:tcPr>
          <w:p w14:paraId="19F05D9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Advisory Board, Support Center for School-Based Clinics, Center for Population Options</w:t>
            </w:r>
          </w:p>
          <w:p w14:paraId="35427BF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2996E1E"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1988-1991</w:t>
            </w:r>
          </w:p>
        </w:tc>
      </w:tr>
      <w:tr w:rsidR="004F7BC7" w:rsidRPr="003B0865" w14:paraId="2419D404" w14:textId="77777777" w:rsidTr="004F7BC7">
        <w:tc>
          <w:tcPr>
            <w:tcW w:w="7308" w:type="dxa"/>
          </w:tcPr>
          <w:p w14:paraId="385B618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sz w:val="24"/>
              </w:rPr>
              <w:t>Executive Committee, American School Health Association</w:t>
            </w:r>
          </w:p>
        </w:tc>
        <w:tc>
          <w:tcPr>
            <w:tcW w:w="3780" w:type="dxa"/>
            <w:gridSpan w:val="2"/>
          </w:tcPr>
          <w:p w14:paraId="24B85347"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Sept 1993-1996</w:t>
            </w:r>
          </w:p>
          <w:p w14:paraId="4E5F943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Sept 1990-Aug 1991</w:t>
            </w:r>
          </w:p>
          <w:p w14:paraId="43C628D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4F7BC7" w:rsidRPr="003B0865" w14:paraId="582DCA00" w14:textId="77777777" w:rsidTr="004F7BC7">
        <w:tc>
          <w:tcPr>
            <w:tcW w:w="7308" w:type="dxa"/>
          </w:tcPr>
          <w:p w14:paraId="0DE766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Committee to Develop Guidelines for Adolescent Health Research, Society for Adolescent Medicine</w:t>
            </w:r>
          </w:p>
          <w:p w14:paraId="014EA72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416F1A7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March 1991-Nov 1995</w:t>
            </w:r>
          </w:p>
          <w:p w14:paraId="5E575A3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4F84958A" w14:textId="77777777" w:rsidTr="004F7BC7">
        <w:tc>
          <w:tcPr>
            <w:tcW w:w="7308" w:type="dxa"/>
          </w:tcPr>
          <w:p w14:paraId="6FAB34C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Governing Council American Public Health Association, Representing the Population, Family Planning, and Reproductive Health Section</w:t>
            </w:r>
          </w:p>
          <w:p w14:paraId="161544F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490261F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Nov 1994-1996</w:t>
            </w:r>
          </w:p>
          <w:p w14:paraId="7B74EBB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0EADD736" w14:textId="77777777" w:rsidTr="004F7BC7">
        <w:tc>
          <w:tcPr>
            <w:tcW w:w="7308" w:type="dxa"/>
          </w:tcPr>
          <w:p w14:paraId="2C69AD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Mott Professional Advisory Board, Adolescent Pregnancy Project, Child Trends</w:t>
            </w:r>
          </w:p>
          <w:p w14:paraId="6D41E19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3785A2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July 1997-June 2001</w:t>
            </w:r>
          </w:p>
          <w:p w14:paraId="0B27BDE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78FAA295" w14:textId="77777777" w:rsidTr="004F7BC7">
        <w:tc>
          <w:tcPr>
            <w:tcW w:w="7308" w:type="dxa"/>
          </w:tcPr>
          <w:p w14:paraId="3E25E9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Section on School-Based Primary Care, American School Health Association</w:t>
            </w:r>
          </w:p>
          <w:p w14:paraId="4F71B2F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7EB4D20"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1994-May 2000</w:t>
            </w:r>
          </w:p>
        </w:tc>
      </w:tr>
      <w:tr w:rsidR="004F7BC7" w:rsidRPr="003B0865" w14:paraId="47E63E09" w14:textId="77777777" w:rsidTr="004F7BC7">
        <w:tc>
          <w:tcPr>
            <w:tcW w:w="7308" w:type="dxa"/>
          </w:tcPr>
          <w:p w14:paraId="423C25C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Treasurer and member of the Executive Committee, National Assembly on School-Based Health Care</w:t>
            </w:r>
          </w:p>
          <w:p w14:paraId="1882935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45C66F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June 1995-June 1998</w:t>
            </w:r>
          </w:p>
        </w:tc>
      </w:tr>
      <w:tr w:rsidR="004F7BC7" w:rsidRPr="003B0865" w14:paraId="30C5F44D" w14:textId="77777777" w:rsidTr="004F7BC7">
        <w:tc>
          <w:tcPr>
            <w:tcW w:w="7308" w:type="dxa"/>
          </w:tcPr>
          <w:p w14:paraId="66E6BD3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Co-Chairperson, Research Section, National Assembly on School-Based </w:t>
            </w:r>
            <w:r w:rsidRPr="003B0865">
              <w:rPr>
                <w:rFonts w:ascii="Times New Roman" w:hAnsi="Times New Roman"/>
                <w:sz w:val="24"/>
              </w:rPr>
              <w:lastRenderedPageBreak/>
              <w:t>Health Care</w:t>
            </w:r>
          </w:p>
          <w:p w14:paraId="3CF651B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0AA4FD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lastRenderedPageBreak/>
              <w:t>June 1998-June 2000</w:t>
            </w:r>
          </w:p>
        </w:tc>
      </w:tr>
      <w:tr w:rsidR="004F7BC7" w:rsidRPr="003B0865" w14:paraId="285B277A" w14:textId="77777777" w:rsidTr="004F7BC7">
        <w:tc>
          <w:tcPr>
            <w:tcW w:w="7308" w:type="dxa"/>
          </w:tcPr>
          <w:p w14:paraId="3539F7D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Institutional Review Board, Prudential Center for Health Care Research</w:t>
            </w:r>
          </w:p>
          <w:p w14:paraId="0BE643C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1BC3247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April 1996-March 1998</w:t>
            </w:r>
          </w:p>
        </w:tc>
      </w:tr>
      <w:tr w:rsidR="004F7BC7" w:rsidRPr="003B0865" w14:paraId="641120D8" w14:textId="77777777" w:rsidTr="004F7BC7">
        <w:tc>
          <w:tcPr>
            <w:tcW w:w="7308" w:type="dxa"/>
          </w:tcPr>
          <w:p w14:paraId="4C062DE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Program Committee, Society for Adolescent Medicine annual meeting</w:t>
            </w:r>
          </w:p>
          <w:p w14:paraId="241C457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BA2EAA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1996-March 1998</w:t>
            </w:r>
          </w:p>
        </w:tc>
      </w:tr>
      <w:tr w:rsidR="004F7BC7" w:rsidRPr="003B0865" w14:paraId="6C87DA6C" w14:textId="77777777" w:rsidTr="004F7BC7">
        <w:tc>
          <w:tcPr>
            <w:tcW w:w="7308" w:type="dxa"/>
          </w:tcPr>
          <w:p w14:paraId="0025FB6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 Hoc Research Ethics Committee, Society for Adolescent Medicine</w:t>
            </w:r>
          </w:p>
          <w:p w14:paraId="4C2963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AE84AB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1996-March 1999</w:t>
            </w:r>
          </w:p>
        </w:tc>
      </w:tr>
      <w:tr w:rsidR="004F7BC7" w:rsidRPr="003B0865" w14:paraId="78DB5DC9" w14:textId="77777777" w:rsidTr="004F7BC7">
        <w:tc>
          <w:tcPr>
            <w:tcW w:w="7308" w:type="dxa"/>
          </w:tcPr>
          <w:p w14:paraId="32D3500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Technical Advisory Committee, National Survey of School Health Centers, National Assembly on School-Based Health Care</w:t>
            </w:r>
          </w:p>
          <w:p w14:paraId="6FB2F56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3F7EA7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June 1995-June 2001</w:t>
            </w:r>
          </w:p>
        </w:tc>
      </w:tr>
      <w:tr w:rsidR="004F7BC7" w:rsidRPr="003B0865" w14:paraId="4707481B" w14:textId="77777777" w:rsidTr="004F7BC7">
        <w:tc>
          <w:tcPr>
            <w:tcW w:w="7308" w:type="dxa"/>
          </w:tcPr>
          <w:p w14:paraId="12A9CD7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Center for Evaluation and Quality Assurance, Advisory Panel, National Survey of School Health Centers, National Assembly on School-Based Health Care</w:t>
            </w:r>
          </w:p>
          <w:p w14:paraId="173C72B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5090B6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June 2001- 2011</w:t>
            </w:r>
          </w:p>
        </w:tc>
      </w:tr>
      <w:tr w:rsidR="004F7BC7" w:rsidRPr="003B0865" w14:paraId="575A0BB6" w14:textId="77777777" w:rsidTr="004F7BC7">
        <w:tc>
          <w:tcPr>
            <w:tcW w:w="7308" w:type="dxa"/>
          </w:tcPr>
          <w:p w14:paraId="7D661D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Science Advisory Panel, Alan Guttmacher Institute</w:t>
            </w:r>
          </w:p>
          <w:p w14:paraId="51962EE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9929490"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Nov 2000-April 2003</w:t>
            </w:r>
          </w:p>
        </w:tc>
      </w:tr>
      <w:tr w:rsidR="004F7BC7" w:rsidRPr="003B0865" w14:paraId="73355D3D" w14:textId="77777777" w:rsidTr="004F7BC7">
        <w:tc>
          <w:tcPr>
            <w:tcW w:w="7308" w:type="dxa"/>
          </w:tcPr>
          <w:p w14:paraId="3480362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Committee to revise position paper on Guidelines for Adolescent Health Research, Society for Adolescent Medicine</w:t>
            </w:r>
          </w:p>
          <w:p w14:paraId="35AB869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056F65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2002-May 2003</w:t>
            </w:r>
          </w:p>
        </w:tc>
      </w:tr>
      <w:tr w:rsidR="004F7BC7" w:rsidRPr="003B0865" w14:paraId="3CC2228F" w14:textId="77777777" w:rsidTr="004F7BC7">
        <w:tc>
          <w:tcPr>
            <w:tcW w:w="7308" w:type="dxa"/>
          </w:tcPr>
          <w:p w14:paraId="6146F41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Cs/>
                <w:sz w:val="24"/>
              </w:rPr>
              <w:t xml:space="preserve">Abstract Review Committee, Society for Adolescent Medicine </w:t>
            </w:r>
            <w:r w:rsidRPr="003B0865">
              <w:rPr>
                <w:rFonts w:ascii="Times New Roman" w:hAnsi="Times New Roman"/>
                <w:sz w:val="24"/>
              </w:rPr>
              <w:t>annual meeting</w:t>
            </w:r>
          </w:p>
          <w:p w14:paraId="7A0F8EE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41E9ADE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2002-2008</w:t>
            </w:r>
          </w:p>
        </w:tc>
      </w:tr>
      <w:tr w:rsidR="004F7BC7" w:rsidRPr="003B0865" w14:paraId="2A1BC437" w14:textId="77777777" w:rsidTr="004F7BC7">
        <w:tc>
          <w:tcPr>
            <w:tcW w:w="7308" w:type="dxa"/>
          </w:tcPr>
          <w:p w14:paraId="7EB48A0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Advisory Board, Adolescent Reproductive Health Education Project, Physicians for Reproductive Health and Choice</w:t>
            </w:r>
          </w:p>
          <w:p w14:paraId="6F205D0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479E973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2004-2008</w:t>
            </w:r>
          </w:p>
        </w:tc>
      </w:tr>
      <w:tr w:rsidR="004F7BC7" w:rsidRPr="003B0865" w14:paraId="53D369B0" w14:textId="77777777" w:rsidTr="004F7BC7">
        <w:tc>
          <w:tcPr>
            <w:tcW w:w="7308" w:type="dxa"/>
          </w:tcPr>
          <w:p w14:paraId="064344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Board of Directors, Society for Adolescent Medicine</w:t>
            </w:r>
          </w:p>
          <w:p w14:paraId="5DA3F5C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76182B9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2004-March 2007</w:t>
            </w:r>
          </w:p>
          <w:p w14:paraId="184CC2A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6C31A3F2" w14:textId="77777777" w:rsidTr="004F7BC7">
        <w:tc>
          <w:tcPr>
            <w:tcW w:w="7308" w:type="dxa"/>
          </w:tcPr>
          <w:p w14:paraId="708A5E8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Effective Programs and Research Task Force, The National Campaign to Prevent Teen Pregnancy</w:t>
            </w:r>
          </w:p>
          <w:p w14:paraId="075A2A5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2917A48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2005-May 2007</w:t>
            </w:r>
          </w:p>
          <w:p w14:paraId="0B0F7CC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3335567D" w14:textId="77777777" w:rsidTr="004F7BC7">
        <w:tc>
          <w:tcPr>
            <w:tcW w:w="7308" w:type="dxa"/>
          </w:tcPr>
          <w:p w14:paraId="476B5EB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Section Council, Population, Sexual and Reproductive Health section, APHA</w:t>
            </w:r>
          </w:p>
          <w:p w14:paraId="7D1D909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724098D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2009 - 2012</w:t>
            </w:r>
          </w:p>
        </w:tc>
      </w:tr>
      <w:tr w:rsidR="004F7BC7" w:rsidRPr="003B0865" w14:paraId="55A54D5C" w14:textId="77777777" w:rsidTr="004F7BC7">
        <w:tc>
          <w:tcPr>
            <w:tcW w:w="7308" w:type="dxa"/>
          </w:tcPr>
          <w:p w14:paraId="2043CB2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Science Board, American Public Health Association</w:t>
            </w:r>
          </w:p>
          <w:p w14:paraId="63D59DE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 Science Board, Co-Chair Joint Policy Committee</w:t>
            </w:r>
          </w:p>
          <w:p w14:paraId="1516FDE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Cs/>
                <w:sz w:val="24"/>
              </w:rPr>
              <w:tab/>
            </w:r>
          </w:p>
        </w:tc>
        <w:tc>
          <w:tcPr>
            <w:tcW w:w="3780" w:type="dxa"/>
            <w:gridSpan w:val="2"/>
          </w:tcPr>
          <w:p w14:paraId="2E1885F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2006-2010</w:t>
            </w:r>
          </w:p>
          <w:p w14:paraId="7DD7AA1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2009 and 2010 </w:t>
            </w:r>
          </w:p>
        </w:tc>
      </w:tr>
      <w:tr w:rsidR="004F7BC7" w:rsidRPr="003B0865" w14:paraId="5E48D7FC" w14:textId="77777777" w:rsidTr="004F7BC7">
        <w:tc>
          <w:tcPr>
            <w:tcW w:w="7308" w:type="dxa"/>
          </w:tcPr>
          <w:p w14:paraId="419598F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Consultant member, Adolescent Health Committee, American College of Obstetrics and Gynecology </w:t>
            </w:r>
          </w:p>
          <w:p w14:paraId="231A0D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398C814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2004-2013</w:t>
            </w:r>
          </w:p>
        </w:tc>
      </w:tr>
      <w:tr w:rsidR="004F7BC7" w:rsidRPr="003B0865" w14:paraId="5C3CF349" w14:textId="77777777" w:rsidTr="004F7BC7">
        <w:trPr>
          <w:gridAfter w:val="1"/>
          <w:wAfter w:w="90" w:type="dxa"/>
        </w:trPr>
        <w:tc>
          <w:tcPr>
            <w:tcW w:w="7308" w:type="dxa"/>
          </w:tcPr>
          <w:p w14:paraId="2B92D22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President, Society for Adolescent Health and Medicine (3 year term as President elect, President, Immediate Past President)</w:t>
            </w:r>
          </w:p>
          <w:p w14:paraId="3A95532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 </w:t>
            </w:r>
          </w:p>
        </w:tc>
        <w:tc>
          <w:tcPr>
            <w:tcW w:w="3690" w:type="dxa"/>
          </w:tcPr>
          <w:p w14:paraId="0DA3B3FF"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2011-2014</w:t>
            </w:r>
          </w:p>
        </w:tc>
      </w:tr>
      <w:tr w:rsidR="004F7BC7" w:rsidRPr="003B0865" w14:paraId="75240D23" w14:textId="77777777" w:rsidTr="004F7BC7">
        <w:trPr>
          <w:gridAfter w:val="1"/>
          <w:wAfter w:w="90" w:type="dxa"/>
        </w:trPr>
        <w:tc>
          <w:tcPr>
            <w:tcW w:w="7308" w:type="dxa"/>
          </w:tcPr>
          <w:p w14:paraId="294E137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Institutional Review Board, Guttmacher Institute (vice chair since 2010)</w:t>
            </w:r>
          </w:p>
          <w:p w14:paraId="334D447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3648AF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Fall 2007-2015</w:t>
            </w:r>
          </w:p>
          <w:p w14:paraId="1D70381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A7B5C7B" w14:textId="77777777" w:rsidTr="004F7BC7">
        <w:trPr>
          <w:gridAfter w:val="1"/>
          <w:wAfter w:w="90" w:type="dxa"/>
        </w:trPr>
        <w:tc>
          <w:tcPr>
            <w:tcW w:w="7308" w:type="dxa"/>
          </w:tcPr>
          <w:p w14:paraId="0318E89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Research Advisory Panel, The National Campaign to Prevent Teen and Unplanned Pregnancy</w:t>
            </w:r>
          </w:p>
          <w:p w14:paraId="6D9E7E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746FA78A" w14:textId="46F97910" w:rsidR="004F7BC7" w:rsidRPr="003B0865" w:rsidRDefault="004F7BC7" w:rsidP="005E54CD">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w:t>
            </w:r>
            <w:r w:rsidR="005E54CD">
              <w:rPr>
                <w:rFonts w:ascii="Times New Roman" w:hAnsi="Times New Roman"/>
                <w:bCs/>
                <w:i/>
                <w:sz w:val="24"/>
              </w:rPr>
              <w:t>Present</w:t>
            </w:r>
          </w:p>
        </w:tc>
      </w:tr>
      <w:tr w:rsidR="004F7BC7" w:rsidRPr="003B0865" w14:paraId="2DAFE780" w14:textId="77777777" w:rsidTr="004F7BC7">
        <w:trPr>
          <w:gridAfter w:val="1"/>
          <w:wAfter w:w="90" w:type="dxa"/>
        </w:trPr>
        <w:tc>
          <w:tcPr>
            <w:tcW w:w="7308" w:type="dxa"/>
          </w:tcPr>
          <w:p w14:paraId="2C18420B" w14:textId="171D7324"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Member, Ibis Board of Directors</w:t>
            </w:r>
          </w:p>
          <w:p w14:paraId="2091A6E9" w14:textId="596F03C7" w:rsidR="005E54CD" w:rsidRDefault="005E54CD"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Pr>
                <w:rFonts w:ascii="Times New Roman" w:hAnsi="Times New Roman"/>
                <w:bCs/>
                <w:sz w:val="24"/>
              </w:rPr>
              <w:lastRenderedPageBreak/>
              <w:t xml:space="preserve">Treasurer </w:t>
            </w:r>
          </w:p>
          <w:p w14:paraId="6997C48E" w14:textId="5E69EC0D" w:rsidR="0032421E" w:rsidRPr="003B0865" w:rsidRDefault="0032421E"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Chairperson </w:t>
            </w:r>
          </w:p>
        </w:tc>
        <w:tc>
          <w:tcPr>
            <w:tcW w:w="3690" w:type="dxa"/>
          </w:tcPr>
          <w:p w14:paraId="7E5C6EBF" w14:textId="40216F93"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lastRenderedPageBreak/>
              <w:t xml:space="preserve">Spring </w:t>
            </w:r>
            <w:r w:rsidR="005E54CD">
              <w:rPr>
                <w:rFonts w:ascii="Times New Roman" w:hAnsi="Times New Roman"/>
                <w:bCs/>
                <w:i/>
                <w:sz w:val="24"/>
              </w:rPr>
              <w:t>2010- 2019</w:t>
            </w:r>
          </w:p>
          <w:p w14:paraId="6D4BB714" w14:textId="08434504" w:rsidR="005E54CD" w:rsidRDefault="005E54CD"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lastRenderedPageBreak/>
              <w:t>2015-2017</w:t>
            </w:r>
          </w:p>
          <w:p w14:paraId="0B644FD6" w14:textId="044F325C" w:rsidR="004F7BC7" w:rsidRPr="003B0865" w:rsidRDefault="005E54CD"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t>2017-2019</w:t>
            </w:r>
          </w:p>
          <w:p w14:paraId="3B119C8F" w14:textId="5BA95D12" w:rsidR="0032421E" w:rsidRPr="003B0865" w:rsidRDefault="0032421E"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4746A419" w14:textId="77777777" w:rsidTr="004F7BC7">
        <w:trPr>
          <w:gridAfter w:val="1"/>
          <w:wAfter w:w="90" w:type="dxa"/>
        </w:trPr>
        <w:tc>
          <w:tcPr>
            <w:tcW w:w="7308" w:type="dxa"/>
          </w:tcPr>
          <w:p w14:paraId="5050F34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lastRenderedPageBreak/>
              <w:t>Member, Mayor Bill de Blasio’s Community Schools Advisory Board</w:t>
            </w:r>
          </w:p>
          <w:p w14:paraId="4C9142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7BAD6D4A" w14:textId="13C49D57" w:rsidR="004F7BC7" w:rsidRPr="003B0865" w:rsidRDefault="004F7BC7" w:rsidP="00C456F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July 2014-</w:t>
            </w:r>
            <w:r w:rsidR="00C456F7" w:rsidRPr="003B0865">
              <w:rPr>
                <w:rFonts w:ascii="Times New Roman" w:hAnsi="Times New Roman"/>
                <w:bCs/>
                <w:i/>
                <w:sz w:val="24"/>
              </w:rPr>
              <w:t>2018</w:t>
            </w:r>
          </w:p>
        </w:tc>
      </w:tr>
      <w:tr w:rsidR="004F7BC7" w:rsidRPr="003B0865" w14:paraId="7CD625A0" w14:textId="77777777" w:rsidTr="004F7BC7">
        <w:trPr>
          <w:gridAfter w:val="1"/>
          <w:wAfter w:w="90" w:type="dxa"/>
        </w:trPr>
        <w:tc>
          <w:tcPr>
            <w:tcW w:w="7308" w:type="dxa"/>
          </w:tcPr>
          <w:p w14:paraId="7C12226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Institutional Review Board, Population Council  </w:t>
            </w:r>
          </w:p>
        </w:tc>
        <w:tc>
          <w:tcPr>
            <w:tcW w:w="3690" w:type="dxa"/>
          </w:tcPr>
          <w:p w14:paraId="5EBFBD83"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July 2014-Present</w:t>
            </w:r>
          </w:p>
        </w:tc>
      </w:tr>
      <w:tr w:rsidR="004F7BC7" w:rsidRPr="003B0865" w14:paraId="701D45D2" w14:textId="77777777" w:rsidTr="004F7BC7">
        <w:trPr>
          <w:gridAfter w:val="1"/>
          <w:wAfter w:w="90" w:type="dxa"/>
        </w:trPr>
        <w:tc>
          <w:tcPr>
            <w:tcW w:w="7308" w:type="dxa"/>
          </w:tcPr>
          <w:p w14:paraId="3E6E5F9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2B54FBA5" w14:textId="7E5F60FA"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Lancet Commission on Adolescent H</w:t>
            </w:r>
            <w:r w:rsidR="008275A5" w:rsidRPr="003B0865">
              <w:rPr>
                <w:rFonts w:ascii="Times New Roman" w:hAnsi="Times New Roman"/>
                <w:bCs/>
                <w:sz w:val="24"/>
              </w:rPr>
              <w:t>ealth and Wellbeing, member of planning c</w:t>
            </w:r>
            <w:r w:rsidRPr="003B0865">
              <w:rPr>
                <w:rFonts w:ascii="Times New Roman" w:hAnsi="Times New Roman"/>
                <w:bCs/>
                <w:sz w:val="24"/>
              </w:rPr>
              <w:t xml:space="preserve">ommittee </w:t>
            </w:r>
            <w:r w:rsidR="0032421E" w:rsidRPr="003B0865">
              <w:rPr>
                <w:rFonts w:ascii="Times New Roman" w:hAnsi="Times New Roman"/>
                <w:bCs/>
                <w:sz w:val="24"/>
              </w:rPr>
              <w:t>and the standing Commission</w:t>
            </w:r>
          </w:p>
        </w:tc>
        <w:tc>
          <w:tcPr>
            <w:tcW w:w="3690" w:type="dxa"/>
          </w:tcPr>
          <w:p w14:paraId="7646A4B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0F2A983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October 2012 - Present</w:t>
            </w:r>
          </w:p>
        </w:tc>
      </w:tr>
    </w:tbl>
    <w:p w14:paraId="2E0C8812" w14:textId="77777777" w:rsidR="004F7BC7" w:rsidRPr="003B0865" w:rsidRDefault="004F7BC7" w:rsidP="004F7BC7">
      <w:pPr>
        <w:rPr>
          <w:rFonts w:ascii="Times New Roman" w:hAnsi="Times New Roman"/>
          <w:b/>
          <w:bCs/>
          <w:sz w:val="24"/>
          <w:u w:val="single"/>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040"/>
        <w:gridCol w:w="90"/>
      </w:tblGrid>
      <w:tr w:rsidR="004F7BC7" w:rsidRPr="003B0865" w14:paraId="0EAE929E" w14:textId="77777777" w:rsidTr="004F7BC7">
        <w:trPr>
          <w:gridAfter w:val="1"/>
          <w:wAfter w:w="90" w:type="dxa"/>
        </w:trPr>
        <w:tc>
          <w:tcPr>
            <w:tcW w:w="5868" w:type="dxa"/>
          </w:tcPr>
          <w:p w14:paraId="31CCDA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rFonts w:ascii="Times New Roman" w:hAnsi="Times New Roman"/>
                <w:b/>
                <w:bCs/>
                <w:sz w:val="24"/>
              </w:rPr>
            </w:pPr>
            <w:r w:rsidRPr="003B0865">
              <w:rPr>
                <w:rFonts w:ascii="Times New Roman" w:hAnsi="Times New Roman"/>
                <w:b/>
                <w:bCs/>
                <w:sz w:val="24"/>
              </w:rPr>
              <w:t>Committee Assignments with the Public Health Service</w:t>
            </w:r>
          </w:p>
          <w:p w14:paraId="1AF6AA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Congenital Syphilis Planning Committee, Division STD/HIV Prevention, CDC</w:t>
            </w:r>
          </w:p>
          <w:p w14:paraId="0406673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p>
        </w:tc>
        <w:tc>
          <w:tcPr>
            <w:tcW w:w="5040" w:type="dxa"/>
          </w:tcPr>
          <w:p w14:paraId="04B2448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p w14:paraId="45FCCF6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Aug 1992-Dec 1994</w:t>
            </w:r>
          </w:p>
        </w:tc>
      </w:tr>
      <w:tr w:rsidR="004F7BC7" w:rsidRPr="003B0865" w14:paraId="724AAE66" w14:textId="77777777" w:rsidTr="004F7BC7">
        <w:trPr>
          <w:gridAfter w:val="1"/>
          <w:wAfter w:w="90" w:type="dxa"/>
        </w:trPr>
        <w:tc>
          <w:tcPr>
            <w:tcW w:w="5868" w:type="dxa"/>
          </w:tcPr>
          <w:p w14:paraId="5A3B813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Managed Care working group, Division of Adolescent and School Health</w:t>
            </w:r>
          </w:p>
          <w:p w14:paraId="37D87E8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77A1A2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June 1995-Sept 1999</w:t>
            </w:r>
          </w:p>
        </w:tc>
      </w:tr>
      <w:tr w:rsidR="004F7BC7" w:rsidRPr="003B0865" w14:paraId="3550C6C2" w14:textId="77777777" w:rsidTr="004F7BC7">
        <w:trPr>
          <w:gridAfter w:val="1"/>
          <w:wAfter w:w="90" w:type="dxa"/>
        </w:trPr>
        <w:tc>
          <w:tcPr>
            <w:tcW w:w="5868" w:type="dxa"/>
          </w:tcPr>
          <w:p w14:paraId="3611638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Planning Committee for the Task Force on Community Preventive Services</w:t>
            </w:r>
          </w:p>
          <w:p w14:paraId="5424489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F01060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April 1996-Aug 1996</w:t>
            </w:r>
          </w:p>
        </w:tc>
      </w:tr>
      <w:tr w:rsidR="004F7BC7" w:rsidRPr="003B0865" w14:paraId="6114AE4C" w14:textId="77777777" w:rsidTr="004F7BC7">
        <w:trPr>
          <w:gridAfter w:val="1"/>
          <w:wAfter w:w="90" w:type="dxa"/>
        </w:trPr>
        <w:tc>
          <w:tcPr>
            <w:tcW w:w="5868" w:type="dxa"/>
          </w:tcPr>
          <w:p w14:paraId="76E5CB4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Represented NCCDPHP on the CDC-wide Excellence in Science Committee</w:t>
            </w:r>
          </w:p>
          <w:p w14:paraId="68B3611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44A09F8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July 1996-Jan 1998</w:t>
            </w:r>
          </w:p>
        </w:tc>
      </w:tr>
      <w:tr w:rsidR="004F7BC7" w:rsidRPr="003B0865" w14:paraId="10A78FF1" w14:textId="77777777" w:rsidTr="004F7BC7">
        <w:trPr>
          <w:gridAfter w:val="1"/>
          <w:wAfter w:w="90" w:type="dxa"/>
        </w:trPr>
        <w:tc>
          <w:tcPr>
            <w:tcW w:w="5868" w:type="dxa"/>
          </w:tcPr>
          <w:p w14:paraId="716F728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Detail to the Office of Human Subjects Protection, CDC, Office of the Director, to develop a strategic vision of human subjects protection at CDC</w:t>
            </w:r>
          </w:p>
          <w:p w14:paraId="5B8A56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651222A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March 1997- Feb 1998 </w:t>
            </w:r>
          </w:p>
          <w:p w14:paraId="03C7522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3055227C" w14:textId="77777777" w:rsidTr="004F7BC7">
        <w:trPr>
          <w:gridAfter w:val="1"/>
          <w:wAfter w:w="90" w:type="dxa"/>
        </w:trPr>
        <w:tc>
          <w:tcPr>
            <w:tcW w:w="5868" w:type="dxa"/>
          </w:tcPr>
          <w:p w14:paraId="0749C8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 and Chairperson, Charles C. Shepard Science Awards Committee</w:t>
            </w:r>
          </w:p>
          <w:p w14:paraId="348A6B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D458D9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July 1997-June 1999</w:t>
            </w:r>
          </w:p>
        </w:tc>
      </w:tr>
      <w:tr w:rsidR="004F7BC7" w:rsidRPr="003B0865" w14:paraId="4B7F881C" w14:textId="77777777" w:rsidTr="004F7BC7">
        <w:trPr>
          <w:gridAfter w:val="1"/>
          <w:wAfter w:w="90" w:type="dxa"/>
        </w:trPr>
        <w:tc>
          <w:tcPr>
            <w:tcW w:w="5868" w:type="dxa"/>
          </w:tcPr>
          <w:p w14:paraId="4D18BFF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CDC Institutional Review Board G (one of the four regular CDC IRBs in Atlanta)</w:t>
            </w:r>
          </w:p>
          <w:p w14:paraId="49896D8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83BA51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 1998-Dec 2001</w:t>
            </w:r>
          </w:p>
          <w:p w14:paraId="633A37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12E0FABA" w14:textId="77777777" w:rsidTr="004F7BC7">
        <w:trPr>
          <w:gridAfter w:val="1"/>
          <w:wAfter w:w="90" w:type="dxa"/>
        </w:trPr>
        <w:tc>
          <w:tcPr>
            <w:tcW w:w="5868" w:type="dxa"/>
          </w:tcPr>
          <w:p w14:paraId="7695894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CDC, Continuing Medical Education Physician Review Committee</w:t>
            </w:r>
          </w:p>
          <w:p w14:paraId="61C0C40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B2D535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July 1997-2004</w:t>
            </w:r>
          </w:p>
          <w:p w14:paraId="54E290F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4B2EB15A" w14:textId="77777777" w:rsidTr="004F7BC7">
        <w:trPr>
          <w:gridAfter w:val="1"/>
          <w:wAfter w:w="90" w:type="dxa"/>
        </w:trPr>
        <w:tc>
          <w:tcPr>
            <w:tcW w:w="5868" w:type="dxa"/>
          </w:tcPr>
          <w:p w14:paraId="5BFF699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Division of Reproductive Health, Unintended Pregnancy Strategic Planning Working Group</w:t>
            </w:r>
          </w:p>
          <w:p w14:paraId="7083A72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5AFFAA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Dec 1999-Jan 2002</w:t>
            </w:r>
          </w:p>
        </w:tc>
      </w:tr>
      <w:tr w:rsidR="004F7BC7" w:rsidRPr="003B0865" w14:paraId="3B06B874" w14:textId="77777777" w:rsidTr="004F7BC7">
        <w:trPr>
          <w:gridAfter w:val="1"/>
          <w:wAfter w:w="90" w:type="dxa"/>
        </w:trPr>
        <w:tc>
          <w:tcPr>
            <w:tcW w:w="5868" w:type="dxa"/>
          </w:tcPr>
          <w:p w14:paraId="5956B2B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Search Committee for the Division Director, Division of HIV/AIDS Prevention</w:t>
            </w:r>
          </w:p>
          <w:p w14:paraId="6E14163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13A4103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March 2002-May 2002</w:t>
            </w:r>
          </w:p>
          <w:p w14:paraId="18100E7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7ACE6E8A" w14:textId="77777777" w:rsidTr="004F7BC7">
        <w:trPr>
          <w:gridAfter w:val="1"/>
          <w:wAfter w:w="90" w:type="dxa"/>
        </w:trPr>
        <w:tc>
          <w:tcPr>
            <w:tcW w:w="5868" w:type="dxa"/>
          </w:tcPr>
          <w:p w14:paraId="0BDF04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Division of Reproductive Health, Surveillance Strategic Planning Working Group</w:t>
            </w:r>
          </w:p>
          <w:p w14:paraId="05C9AFF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2570FE0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Sept 2002-Jan 2003</w:t>
            </w:r>
          </w:p>
        </w:tc>
      </w:tr>
      <w:tr w:rsidR="004F7BC7" w:rsidRPr="003B0865" w14:paraId="3F741A52" w14:textId="77777777" w:rsidTr="004F7BC7">
        <w:trPr>
          <w:gridAfter w:val="1"/>
          <w:wAfter w:w="90" w:type="dxa"/>
        </w:trPr>
        <w:tc>
          <w:tcPr>
            <w:tcW w:w="5868" w:type="dxa"/>
          </w:tcPr>
          <w:p w14:paraId="5C73AB1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Search Committee for the Division Director, Division of Birth Defects and Development Disabilities</w:t>
            </w:r>
          </w:p>
          <w:p w14:paraId="5C76FD5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5BE22C6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Sept 2003-March 2004</w:t>
            </w:r>
          </w:p>
          <w:p w14:paraId="0ECF3D6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25FD6B68" w14:textId="77777777" w:rsidTr="004F7BC7">
        <w:tc>
          <w:tcPr>
            <w:tcW w:w="5868" w:type="dxa"/>
          </w:tcPr>
          <w:p w14:paraId="64229D9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Member, DHHS Planning Group for Healthy People 2010, </w:t>
            </w:r>
            <w:r w:rsidRPr="003B0865">
              <w:rPr>
                <w:rFonts w:ascii="Times New Roman" w:hAnsi="Times New Roman"/>
                <w:sz w:val="24"/>
              </w:rPr>
              <w:lastRenderedPageBreak/>
              <w:t xml:space="preserve">Family Planning </w:t>
            </w:r>
          </w:p>
          <w:p w14:paraId="1F03C57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130" w:type="dxa"/>
            <w:gridSpan w:val="2"/>
          </w:tcPr>
          <w:p w14:paraId="6EBABDB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lastRenderedPageBreak/>
              <w:t>2004</w:t>
            </w:r>
          </w:p>
          <w:p w14:paraId="0D0C25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71895CDD" w14:textId="77777777" w:rsidTr="004F7BC7">
        <w:tc>
          <w:tcPr>
            <w:tcW w:w="5868" w:type="dxa"/>
          </w:tcPr>
          <w:p w14:paraId="060E2A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lastRenderedPageBreak/>
              <w:t>Member, Adolescent Health Committee, American College of Obstetrics and Gynecology (representing CDC)</w:t>
            </w:r>
          </w:p>
        </w:tc>
        <w:tc>
          <w:tcPr>
            <w:tcW w:w="5130" w:type="dxa"/>
            <w:gridSpan w:val="2"/>
          </w:tcPr>
          <w:p w14:paraId="688FD91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sz w:val="24"/>
              </w:rPr>
              <w:t>April 2004-June 2005</w:t>
            </w:r>
          </w:p>
        </w:tc>
      </w:tr>
    </w:tbl>
    <w:p w14:paraId="6CA9E6FF" w14:textId="62E1B7B3"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6"/>
        <w:rPr>
          <w:rFonts w:ascii="Times New Roman" w:hAnsi="Times New Roman"/>
          <w:sz w:val="24"/>
        </w:rPr>
      </w:pPr>
    </w:p>
    <w:tbl>
      <w:tblPr>
        <w:tblW w:w="10980" w:type="dxa"/>
        <w:tblInd w:w="108" w:type="dxa"/>
        <w:tblLook w:val="01E0" w:firstRow="1" w:lastRow="1" w:firstColumn="1" w:lastColumn="1" w:noHBand="0" w:noVBand="0"/>
      </w:tblPr>
      <w:tblGrid>
        <w:gridCol w:w="8010"/>
        <w:gridCol w:w="2970"/>
      </w:tblGrid>
      <w:tr w:rsidR="004F7BC7" w:rsidRPr="003B0865" w14:paraId="7E198DD6" w14:textId="77777777" w:rsidTr="004F7BC7">
        <w:tc>
          <w:tcPr>
            <w:tcW w:w="8010" w:type="dxa"/>
          </w:tcPr>
          <w:p w14:paraId="1489151E" w14:textId="77777777" w:rsidR="004F7BC7" w:rsidRPr="003B0865" w:rsidRDefault="004F7BC7" w:rsidP="004F7BC7">
            <w:pPr>
              <w:ind w:hanging="108"/>
              <w:rPr>
                <w:rFonts w:ascii="Times New Roman" w:hAnsi="Times New Roman"/>
                <w:b/>
                <w:bCs/>
                <w:sz w:val="24"/>
                <w:u w:val="single"/>
              </w:rPr>
            </w:pPr>
            <w:r w:rsidRPr="003B0865">
              <w:rPr>
                <w:rFonts w:ascii="Times New Roman" w:hAnsi="Times New Roman"/>
                <w:b/>
                <w:bCs/>
                <w:sz w:val="28"/>
                <w:u w:val="single"/>
              </w:rPr>
              <w:t>Departmental and University Committees</w:t>
            </w:r>
          </w:p>
        </w:tc>
        <w:tc>
          <w:tcPr>
            <w:tcW w:w="2970" w:type="dxa"/>
          </w:tcPr>
          <w:p w14:paraId="69FBDB50" w14:textId="77777777" w:rsidR="004F7BC7" w:rsidRPr="003B0865" w:rsidRDefault="004F7BC7" w:rsidP="004F7BC7">
            <w:pPr>
              <w:jc w:val="right"/>
              <w:rPr>
                <w:rFonts w:ascii="Times New Roman" w:hAnsi="Times New Roman"/>
                <w:bCs/>
                <w:i/>
                <w:sz w:val="24"/>
              </w:rPr>
            </w:pPr>
          </w:p>
        </w:tc>
      </w:tr>
      <w:tr w:rsidR="004F7BC7" w:rsidRPr="003B0865" w14:paraId="6BEC8D32" w14:textId="77777777" w:rsidTr="004F7BC7">
        <w:tc>
          <w:tcPr>
            <w:tcW w:w="8010" w:type="dxa"/>
          </w:tcPr>
          <w:p w14:paraId="79711811" w14:textId="566F3C48"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DrPH Advisory Committee, Dept of Population and Family Health </w:t>
            </w:r>
          </w:p>
          <w:p w14:paraId="02B54F66"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3AF1784B" w14:textId="6C1756F1"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Committee on Appointments and Promotions, Dept of Population and Family Health</w:t>
            </w:r>
          </w:p>
          <w:p w14:paraId="5CA0AB1D"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35633BA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Steering Committee member, Columbia Population Research Center </w:t>
            </w:r>
          </w:p>
          <w:p w14:paraId="3AF4920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057667B6" w14:textId="0468832E"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2018-</w:t>
            </w:r>
          </w:p>
          <w:p w14:paraId="71DAB358"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B2D6BD8" w14:textId="387D3A34"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2018-</w:t>
            </w:r>
          </w:p>
          <w:p w14:paraId="2A755215"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72EA319"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53938D0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2006-Present</w:t>
            </w:r>
          </w:p>
          <w:p w14:paraId="5E9742D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3A28B0F7" w14:textId="77777777" w:rsidTr="004F7BC7">
        <w:tc>
          <w:tcPr>
            <w:tcW w:w="8010" w:type="dxa"/>
          </w:tcPr>
          <w:p w14:paraId="710EC4F6" w14:textId="6E1F20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Chairperson, Health Start Advisory Board, Columbia University</w:t>
            </w:r>
          </w:p>
        </w:tc>
        <w:tc>
          <w:tcPr>
            <w:tcW w:w="2970" w:type="dxa"/>
          </w:tcPr>
          <w:p w14:paraId="5EA704D5" w14:textId="768DD059"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2005-</w:t>
            </w:r>
            <w:r w:rsidR="006F0EE9" w:rsidRPr="003B0865">
              <w:rPr>
                <w:rFonts w:ascii="Times New Roman" w:hAnsi="Times New Roman"/>
                <w:bCs/>
                <w:i/>
                <w:sz w:val="24"/>
              </w:rPr>
              <w:t>2016</w:t>
            </w:r>
          </w:p>
          <w:p w14:paraId="487135C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9BC979B" w14:textId="77777777" w:rsidTr="004F7BC7">
        <w:tc>
          <w:tcPr>
            <w:tcW w:w="8010" w:type="dxa"/>
          </w:tcPr>
          <w:p w14:paraId="4619CADF" w14:textId="7A2AC509"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Policy Advisory Committee </w:t>
            </w:r>
            <w:r w:rsidR="008275A5" w:rsidRPr="003B0865">
              <w:rPr>
                <w:rFonts w:ascii="Times New Roman" w:hAnsi="Times New Roman"/>
                <w:bCs/>
                <w:sz w:val="24"/>
              </w:rPr>
              <w:t xml:space="preserve">member </w:t>
            </w:r>
            <w:r w:rsidRPr="003B0865">
              <w:rPr>
                <w:rFonts w:ascii="Times New Roman" w:hAnsi="Times New Roman"/>
                <w:bCs/>
                <w:sz w:val="24"/>
              </w:rPr>
              <w:t>(</w:t>
            </w:r>
            <w:r w:rsidR="008275A5" w:rsidRPr="003B0865">
              <w:rPr>
                <w:rFonts w:ascii="Times New Roman" w:hAnsi="Times New Roman"/>
                <w:bCs/>
                <w:sz w:val="24"/>
              </w:rPr>
              <w:t xml:space="preserve">committee </w:t>
            </w:r>
            <w:r w:rsidRPr="003B0865">
              <w:rPr>
                <w:rFonts w:ascii="Times New Roman" w:hAnsi="Times New Roman"/>
                <w:bCs/>
                <w:sz w:val="24"/>
              </w:rPr>
              <w:t>of Mailman Chairs and Deans)</w:t>
            </w:r>
          </w:p>
          <w:p w14:paraId="6688B0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24E2DA72" w14:textId="2DAFCF7B"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2005-</w:t>
            </w:r>
            <w:r w:rsidR="006F0EE9" w:rsidRPr="003B0865">
              <w:rPr>
                <w:rFonts w:ascii="Times New Roman" w:hAnsi="Times New Roman"/>
                <w:bCs/>
                <w:i/>
                <w:sz w:val="24"/>
              </w:rPr>
              <w:t>2016</w:t>
            </w:r>
          </w:p>
          <w:p w14:paraId="2DE3082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3B3C4442" w14:textId="77777777" w:rsidTr="004F7BC7">
        <w:tc>
          <w:tcPr>
            <w:tcW w:w="8010" w:type="dxa"/>
          </w:tcPr>
          <w:p w14:paraId="5311148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Search Committee member, Director of the Division of General Pediatrics </w:t>
            </w:r>
          </w:p>
          <w:p w14:paraId="514DB61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2D4F86E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2010-2011</w:t>
            </w:r>
          </w:p>
          <w:p w14:paraId="5EF6C04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AAD070D" w14:textId="77777777" w:rsidTr="004F7BC7">
        <w:tc>
          <w:tcPr>
            <w:tcW w:w="8010" w:type="dxa"/>
          </w:tcPr>
          <w:p w14:paraId="12135C3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Dean’s Diversity Committee, Mailman School of Public Health </w:t>
            </w:r>
          </w:p>
          <w:p w14:paraId="0BC655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52D8167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2007-2010</w:t>
            </w:r>
          </w:p>
          <w:p w14:paraId="46E2824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0900FF07" w14:textId="77777777" w:rsidTr="004F7BC7">
        <w:tc>
          <w:tcPr>
            <w:tcW w:w="8010" w:type="dxa"/>
          </w:tcPr>
          <w:p w14:paraId="5AF48A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Search Committee, Chairperson of Epidemiology </w:t>
            </w:r>
          </w:p>
          <w:p w14:paraId="726FC95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458B38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2009</w:t>
            </w:r>
          </w:p>
        </w:tc>
      </w:tr>
      <w:tr w:rsidR="004F7BC7" w:rsidRPr="003B0865" w14:paraId="28FFA20E" w14:textId="77777777" w:rsidTr="004F7BC7">
        <w:tc>
          <w:tcPr>
            <w:tcW w:w="8010" w:type="dxa"/>
          </w:tcPr>
          <w:p w14:paraId="064456F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Institutional Review Board 3, Columbia University Medical Center </w:t>
            </w:r>
          </w:p>
        </w:tc>
        <w:tc>
          <w:tcPr>
            <w:tcW w:w="2970" w:type="dxa"/>
          </w:tcPr>
          <w:p w14:paraId="06C8BD5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2007-2008</w:t>
            </w:r>
          </w:p>
          <w:p w14:paraId="5E13646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5E80EAF1" w14:textId="77777777" w:rsidTr="004F7BC7">
        <w:tc>
          <w:tcPr>
            <w:tcW w:w="8010" w:type="dxa"/>
          </w:tcPr>
          <w:p w14:paraId="71F8B65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Chairperson, Committee to draft Procedures for Student Grievance Regarding to Professional Misconduct of Faculty, Mailman School of Public Health</w:t>
            </w:r>
          </w:p>
        </w:tc>
        <w:tc>
          <w:tcPr>
            <w:tcW w:w="2970" w:type="dxa"/>
          </w:tcPr>
          <w:p w14:paraId="6D7938B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w:t>
            </w:r>
          </w:p>
        </w:tc>
      </w:tr>
      <w:tr w:rsidR="004F7BC7" w:rsidRPr="003B0865" w14:paraId="18116F64" w14:textId="77777777" w:rsidTr="004F7BC7">
        <w:tc>
          <w:tcPr>
            <w:tcW w:w="8010" w:type="dxa"/>
          </w:tcPr>
          <w:p w14:paraId="12C1F72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p w14:paraId="363306E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Committee on Human Research, Johns Hopkins University School of Hygiene and Public Health</w:t>
            </w:r>
          </w:p>
          <w:p w14:paraId="5E9BC7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1947D47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73AEE84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 199 -May 1995</w:t>
            </w:r>
          </w:p>
        </w:tc>
      </w:tr>
      <w:tr w:rsidR="004F7BC7" w:rsidRPr="003B0865" w14:paraId="59560E87" w14:textId="77777777" w:rsidTr="004F7BC7">
        <w:tc>
          <w:tcPr>
            <w:tcW w:w="8010" w:type="dxa"/>
          </w:tcPr>
          <w:p w14:paraId="6FEB1E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MCH Science Consortium, Johns Hopkins School of Hygiene and the Baltimore City Health Department</w:t>
            </w:r>
          </w:p>
        </w:tc>
        <w:tc>
          <w:tcPr>
            <w:tcW w:w="2970" w:type="dxa"/>
          </w:tcPr>
          <w:p w14:paraId="29F93A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Dec 1992-May 1995 </w:t>
            </w:r>
          </w:p>
        </w:tc>
      </w:tr>
    </w:tbl>
    <w:p w14:paraId="557843FB" w14:textId="77777777" w:rsidR="004F7BC7" w:rsidRPr="003B0865" w:rsidRDefault="004F7BC7" w:rsidP="004F7BC7">
      <w:pPr>
        <w:tabs>
          <w:tab w:val="left" w:pos="-1440"/>
          <w:tab w:val="left" w:pos="1225"/>
        </w:tabs>
        <w:rPr>
          <w:rFonts w:ascii="Times New Roman" w:hAnsi="Times New Roman"/>
          <w:b/>
          <w:sz w:val="24"/>
        </w:rPr>
      </w:pPr>
      <w:r w:rsidRPr="003B0865">
        <w:rPr>
          <w:rFonts w:ascii="Times New Roman" w:hAnsi="Times New Roman"/>
          <w:b/>
          <w:sz w:val="24"/>
        </w:rPr>
        <w:tab/>
      </w:r>
    </w:p>
    <w:p w14:paraId="48D29DB9" w14:textId="43C59585" w:rsidR="001B6C37" w:rsidRPr="003B0865" w:rsidRDefault="0020064F" w:rsidP="000A1026">
      <w:pPr>
        <w:tabs>
          <w:tab w:val="left" w:pos="-1440"/>
        </w:tabs>
        <w:rPr>
          <w:rFonts w:ascii="Times New Roman" w:hAnsi="Times New Roman"/>
          <w:b/>
          <w:sz w:val="28"/>
          <w:u w:val="single"/>
        </w:rPr>
      </w:pPr>
      <w:r w:rsidRPr="003B0865">
        <w:rPr>
          <w:rFonts w:ascii="Times New Roman" w:hAnsi="Times New Roman"/>
          <w:b/>
          <w:sz w:val="28"/>
          <w:u w:val="single"/>
        </w:rPr>
        <w:t>Grant Support, Present</w:t>
      </w:r>
    </w:p>
    <w:p w14:paraId="6DFC124A" w14:textId="5E23A158" w:rsidR="00F32E8C" w:rsidRDefault="00F51066" w:rsidP="004656E4">
      <w:pPr>
        <w:rPr>
          <w:rFonts w:ascii="Times New Roman" w:hAnsi="Times New Roman"/>
          <w:bCs/>
          <w:sz w:val="24"/>
        </w:rPr>
      </w:pPr>
      <w:r>
        <w:rPr>
          <w:rFonts w:ascii="Times New Roman" w:hAnsi="Times New Roman"/>
          <w:bCs/>
          <w:sz w:val="24"/>
        </w:rPr>
        <w:t>Adolescent Health</w:t>
      </w:r>
      <w:r w:rsidR="004656E4" w:rsidRPr="003B0865">
        <w:rPr>
          <w:rFonts w:ascii="Times New Roman" w:hAnsi="Times New Roman"/>
          <w:bCs/>
          <w:sz w:val="24"/>
        </w:rPr>
        <w:t xml:space="preserve"> Consortium (Co-Principal Investigator, ~$1,033,000 pe</w:t>
      </w:r>
      <w:r w:rsidR="00F32E8C">
        <w:rPr>
          <w:rFonts w:ascii="Times New Roman" w:hAnsi="Times New Roman"/>
          <w:bCs/>
          <w:sz w:val="24"/>
        </w:rPr>
        <w:t>r year,</w:t>
      </w:r>
      <w:r w:rsidR="00F32E8C">
        <w:rPr>
          <w:rFonts w:ascii="Times New Roman" w:hAnsi="Times New Roman"/>
          <w:bCs/>
          <w:sz w:val="24"/>
        </w:rPr>
        <w:tab/>
      </w:r>
      <w:r w:rsidR="00F32E8C">
        <w:rPr>
          <w:rFonts w:ascii="Times New Roman" w:hAnsi="Times New Roman"/>
          <w:bCs/>
          <w:sz w:val="24"/>
        </w:rPr>
        <w:tab/>
        <w:t xml:space="preserve">  </w:t>
      </w:r>
      <w:r w:rsidR="00F32E8C" w:rsidRPr="003B0865">
        <w:rPr>
          <w:rFonts w:ascii="Times New Roman" w:hAnsi="Times New Roman"/>
          <w:bCs/>
          <w:i/>
          <w:sz w:val="24"/>
        </w:rPr>
        <w:t>Aug 2014 – Aug 2019</w:t>
      </w:r>
    </w:p>
    <w:p w14:paraId="0B818E6C" w14:textId="61D5814B" w:rsidR="004656E4" w:rsidRPr="003B0865" w:rsidRDefault="00F32E8C" w:rsidP="004656E4">
      <w:pPr>
        <w:rPr>
          <w:rFonts w:ascii="Times New Roman" w:hAnsi="Times New Roman"/>
          <w:bCs/>
          <w:sz w:val="24"/>
        </w:rPr>
      </w:pPr>
      <w:r>
        <w:rPr>
          <w:rFonts w:ascii="Times New Roman" w:hAnsi="Times New Roman"/>
          <w:bCs/>
          <w:sz w:val="24"/>
        </w:rPr>
        <w:t xml:space="preserve"> Funding </w:t>
      </w:r>
      <w:r w:rsidR="004656E4" w:rsidRPr="003B0865">
        <w:rPr>
          <w:rFonts w:ascii="Times New Roman" w:hAnsi="Times New Roman"/>
          <w:bCs/>
          <w:sz w:val="24"/>
        </w:rPr>
        <w:t>through the American Academy of Pediatrics)</w:t>
      </w:r>
    </w:p>
    <w:p w14:paraId="04416BFA"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Explore parental and youth awareness of preventive health services for AYAs </w:t>
      </w:r>
    </w:p>
    <w:p w14:paraId="5CD805C6"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through research and develop an evidence-based, multi-channel informational </w:t>
      </w:r>
    </w:p>
    <w:p w14:paraId="6662605C"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campaign.  </w:t>
      </w:r>
    </w:p>
    <w:p w14:paraId="671784AF" w14:textId="77777777" w:rsidR="004656E4" w:rsidRPr="003B0865" w:rsidRDefault="004656E4" w:rsidP="004656E4">
      <w:pPr>
        <w:pStyle w:val="NoSpacing"/>
        <w:rPr>
          <w:rFonts w:ascii="Times New Roman" w:hAnsi="Times New Roman" w:cs="Times New Roman"/>
          <w:sz w:val="24"/>
          <w:szCs w:val="24"/>
        </w:rPr>
      </w:pPr>
    </w:p>
    <w:p w14:paraId="0C4A108F" w14:textId="04C16D73"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Structural and Social Tra</w:t>
      </w:r>
      <w:r w:rsidR="00106C50">
        <w:rPr>
          <w:rFonts w:ascii="Times New Roman" w:hAnsi="Times New Roman" w:cs="Times New Roman"/>
          <w:sz w:val="24"/>
          <w:szCs w:val="24"/>
        </w:rPr>
        <w:t>nsitions Among Adolescents and Young A</w:t>
      </w:r>
      <w:r w:rsidRPr="003B0865">
        <w:rPr>
          <w:rFonts w:ascii="Times New Roman" w:hAnsi="Times New Roman" w:cs="Times New Roman"/>
          <w:sz w:val="24"/>
          <w:szCs w:val="24"/>
        </w:rPr>
        <w:t xml:space="preserve">dults in Rakai            </w:t>
      </w:r>
      <w:r w:rsidRPr="003B0865">
        <w:rPr>
          <w:rFonts w:ascii="Times New Roman" w:hAnsi="Times New Roman" w:cs="Times New Roman"/>
          <w:i/>
          <w:sz w:val="24"/>
          <w:szCs w:val="24"/>
        </w:rPr>
        <w:t>Sept 2017 – Sept 2022</w:t>
      </w:r>
    </w:p>
    <w:p w14:paraId="1069EF68" w14:textId="77777777"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 xml:space="preserve">(SSTAR), </w:t>
      </w:r>
      <w:r w:rsidRPr="003B0865">
        <w:rPr>
          <w:rFonts w:ascii="Times New Roman" w:hAnsi="Times New Roman" w:cs="Times New Roman"/>
          <w:bCs/>
          <w:sz w:val="24"/>
          <w:szCs w:val="24"/>
        </w:rPr>
        <w:t>National Institute of Child Health and Human Development</w:t>
      </w:r>
      <w:r w:rsidRPr="003B0865">
        <w:rPr>
          <w:rFonts w:ascii="Times New Roman" w:hAnsi="Times New Roman" w:cs="Times New Roman"/>
          <w:sz w:val="24"/>
          <w:szCs w:val="24"/>
        </w:rPr>
        <w:t xml:space="preserve"> </w:t>
      </w:r>
    </w:p>
    <w:p w14:paraId="4B1217C3" w14:textId="77777777"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 xml:space="preserve">(Principal Investigator, ~$518,789 per year)  </w:t>
      </w:r>
    </w:p>
    <w:p w14:paraId="10266969" w14:textId="1362B371" w:rsidR="004656E4" w:rsidRPr="003B0865" w:rsidRDefault="004656E4" w:rsidP="004656E4">
      <w:pPr>
        <w:ind w:left="258"/>
        <w:rPr>
          <w:rFonts w:ascii="Times New Roman" w:hAnsi="Times New Roman"/>
          <w:i/>
          <w:sz w:val="24"/>
        </w:rPr>
      </w:pPr>
      <w:r w:rsidRPr="003B0865">
        <w:rPr>
          <w:rFonts w:ascii="Times New Roman" w:hAnsi="Times New Roman"/>
          <w:i/>
          <w:sz w:val="24"/>
        </w:rPr>
        <w:t>Investigate the influence of social structural determinants on social transitions</w:t>
      </w:r>
    </w:p>
    <w:p w14:paraId="2CA6A541" w14:textId="77777777" w:rsidR="004656E4" w:rsidRPr="003B0865" w:rsidRDefault="004656E4" w:rsidP="004656E4">
      <w:pPr>
        <w:ind w:left="258"/>
        <w:rPr>
          <w:rFonts w:ascii="Times New Roman" w:hAnsi="Times New Roman"/>
          <w:i/>
          <w:sz w:val="24"/>
        </w:rPr>
      </w:pPr>
      <w:r w:rsidRPr="003B0865">
        <w:rPr>
          <w:rFonts w:ascii="Times New Roman" w:hAnsi="Times New Roman"/>
          <w:i/>
          <w:sz w:val="24"/>
        </w:rPr>
        <w:t xml:space="preserve"> from adolescence to adulthood using innovative statistical and qualitative research </w:t>
      </w:r>
    </w:p>
    <w:p w14:paraId="101E8CBA" w14:textId="77777777" w:rsidR="004656E4" w:rsidRPr="003B0865" w:rsidRDefault="004656E4" w:rsidP="004656E4">
      <w:pPr>
        <w:ind w:left="258"/>
        <w:rPr>
          <w:rFonts w:ascii="Times New Roman" w:hAnsi="Times New Roman"/>
          <w:i/>
          <w:sz w:val="24"/>
        </w:rPr>
      </w:pPr>
      <w:r w:rsidRPr="003B0865">
        <w:rPr>
          <w:rFonts w:ascii="Times New Roman" w:hAnsi="Times New Roman"/>
          <w:i/>
          <w:sz w:val="24"/>
        </w:rPr>
        <w:t xml:space="preserve">methodologies. Understanding structural determinants and social role transitions </w:t>
      </w:r>
    </w:p>
    <w:p w14:paraId="42D1F7C8" w14:textId="3C8190C2" w:rsidR="004656E4" w:rsidRPr="003B0865" w:rsidRDefault="004656E4" w:rsidP="004656E4">
      <w:pPr>
        <w:ind w:left="258"/>
        <w:rPr>
          <w:rFonts w:ascii="Times New Roman" w:hAnsi="Times New Roman"/>
          <w:i/>
          <w:sz w:val="24"/>
        </w:rPr>
      </w:pPr>
      <w:r w:rsidRPr="003B0865">
        <w:rPr>
          <w:rFonts w:ascii="Times New Roman" w:hAnsi="Times New Roman"/>
          <w:i/>
          <w:sz w:val="24"/>
        </w:rPr>
        <w:t>will be critical in future efforts to prevent HIV infection among youth.</w:t>
      </w:r>
    </w:p>
    <w:p w14:paraId="07FF49E1" w14:textId="77777777" w:rsidR="004656E4" w:rsidRPr="003B0865" w:rsidRDefault="004656E4" w:rsidP="004656E4">
      <w:pPr>
        <w:rPr>
          <w:rFonts w:ascii="Times New Roman" w:hAnsi="Times New Roman"/>
          <w:sz w:val="24"/>
        </w:rPr>
      </w:pPr>
    </w:p>
    <w:p w14:paraId="36CC3727" w14:textId="5E575EEE" w:rsidR="004656E4" w:rsidRPr="003B0865" w:rsidRDefault="004656E4" w:rsidP="004656E4">
      <w:pPr>
        <w:rPr>
          <w:rFonts w:ascii="Times New Roman" w:hAnsi="Times New Roman"/>
          <w:sz w:val="24"/>
        </w:rPr>
      </w:pPr>
      <w:r w:rsidRPr="003B0865">
        <w:rPr>
          <w:rFonts w:ascii="Times New Roman" w:hAnsi="Times New Roman"/>
          <w:sz w:val="24"/>
        </w:rPr>
        <w:lastRenderedPageBreak/>
        <w:t xml:space="preserve">Confidential Adolescent Sexual Health Services (CASH), National Center for </w:t>
      </w:r>
      <w:r w:rsidR="00E607C6" w:rsidRPr="003B0865">
        <w:rPr>
          <w:rFonts w:ascii="Times New Roman" w:hAnsi="Times New Roman"/>
          <w:sz w:val="24"/>
        </w:rPr>
        <w:tab/>
      </w:r>
      <w:r w:rsidR="00E607C6" w:rsidRPr="003B0865">
        <w:rPr>
          <w:rFonts w:ascii="Times New Roman" w:hAnsi="Times New Roman"/>
          <w:sz w:val="24"/>
        </w:rPr>
        <w:tab/>
        <w:t xml:space="preserve"> </w:t>
      </w:r>
      <w:r w:rsidR="00E607C6" w:rsidRPr="003B0865">
        <w:rPr>
          <w:rFonts w:ascii="Times New Roman" w:hAnsi="Times New Roman"/>
          <w:i/>
          <w:sz w:val="24"/>
        </w:rPr>
        <w:t>Sept 2017 – Sept 2019</w:t>
      </w:r>
    </w:p>
    <w:p w14:paraId="2FFE7244" w14:textId="63F66324" w:rsidR="004656E4" w:rsidRPr="003B0865" w:rsidRDefault="004656E4" w:rsidP="004656E4">
      <w:pPr>
        <w:rPr>
          <w:rFonts w:ascii="Times New Roman" w:hAnsi="Times New Roman"/>
          <w:sz w:val="24"/>
        </w:rPr>
      </w:pPr>
      <w:r w:rsidRPr="003B0865">
        <w:rPr>
          <w:rFonts w:ascii="Times New Roman" w:hAnsi="Times New Roman"/>
          <w:sz w:val="24"/>
        </w:rPr>
        <w:t xml:space="preserve">Chronic Disease Prevention and Health (Co-Investigator, </w:t>
      </w:r>
      <w:r w:rsidR="00E607C6" w:rsidRPr="003B0865">
        <w:rPr>
          <w:rFonts w:ascii="Times New Roman" w:hAnsi="Times New Roman"/>
          <w:sz w:val="24"/>
        </w:rPr>
        <w:t>~399,896 per year)</w:t>
      </w:r>
    </w:p>
    <w:p w14:paraId="62FBD584" w14:textId="2D4CA7EC" w:rsidR="00E607C6" w:rsidRPr="003B0865" w:rsidRDefault="00E607C6" w:rsidP="00E607C6">
      <w:pPr>
        <w:ind w:firstLine="300"/>
        <w:rPr>
          <w:rFonts w:ascii="Times New Roman" w:hAnsi="Times New Roman"/>
          <w:i/>
          <w:sz w:val="24"/>
        </w:rPr>
      </w:pPr>
      <w:r w:rsidRPr="003B0865">
        <w:rPr>
          <w:rFonts w:ascii="Times New Roman" w:hAnsi="Times New Roman"/>
          <w:i/>
          <w:sz w:val="24"/>
        </w:rPr>
        <w:t>Explore nuances and barriers to provision of confidential sexual health services</w:t>
      </w:r>
    </w:p>
    <w:p w14:paraId="7E4647E5" w14:textId="795E5653" w:rsidR="00E607C6" w:rsidRPr="003B0865" w:rsidRDefault="00E607C6" w:rsidP="00E607C6">
      <w:pPr>
        <w:ind w:left="300"/>
        <w:rPr>
          <w:rFonts w:ascii="Times New Roman" w:hAnsi="Times New Roman"/>
          <w:i/>
          <w:sz w:val="24"/>
        </w:rPr>
      </w:pPr>
      <w:r w:rsidRPr="003B0865">
        <w:rPr>
          <w:rFonts w:ascii="Times New Roman" w:hAnsi="Times New Roman"/>
          <w:i/>
          <w:sz w:val="24"/>
        </w:rPr>
        <w:t xml:space="preserve">to adolescents from the perspectives of adolescents, parents and providers. </w:t>
      </w:r>
    </w:p>
    <w:p w14:paraId="28EBD2CD" w14:textId="7BDD2D16" w:rsidR="00A45301" w:rsidRPr="003B0865" w:rsidRDefault="00A45301"/>
    <w:p w14:paraId="75DEAB79" w14:textId="77777777" w:rsidR="00255768" w:rsidRDefault="00255768" w:rsidP="000A1026">
      <w:pPr>
        <w:tabs>
          <w:tab w:val="left" w:pos="-1440"/>
        </w:tabs>
        <w:rPr>
          <w:rFonts w:ascii="Times New Roman" w:hAnsi="Times New Roman"/>
          <w:b/>
          <w:sz w:val="28"/>
          <w:u w:val="single"/>
        </w:rPr>
      </w:pPr>
    </w:p>
    <w:p w14:paraId="7EA5D84E" w14:textId="7EA0B222" w:rsidR="00957AE6" w:rsidRPr="003B0865" w:rsidRDefault="004656E4" w:rsidP="000A1026">
      <w:pPr>
        <w:tabs>
          <w:tab w:val="left" w:pos="-1440"/>
        </w:tabs>
        <w:rPr>
          <w:rFonts w:ascii="Times New Roman" w:hAnsi="Times New Roman"/>
          <w:b/>
          <w:sz w:val="28"/>
          <w:u w:val="single"/>
        </w:rPr>
      </w:pPr>
      <w:r w:rsidRPr="003B0865">
        <w:rPr>
          <w:rFonts w:ascii="Times New Roman" w:hAnsi="Times New Roman"/>
          <w:b/>
          <w:sz w:val="28"/>
          <w:u w:val="single"/>
        </w:rPr>
        <w:t>Gra</w:t>
      </w:r>
      <w:r w:rsidR="00D1720C" w:rsidRPr="003B0865">
        <w:rPr>
          <w:rFonts w:ascii="Times New Roman" w:hAnsi="Times New Roman"/>
          <w:b/>
          <w:sz w:val="28"/>
          <w:u w:val="single"/>
        </w:rPr>
        <w:t>nt</w:t>
      </w:r>
      <w:r w:rsidR="000A1026" w:rsidRPr="003B0865">
        <w:rPr>
          <w:rFonts w:ascii="Times New Roman" w:hAnsi="Times New Roman"/>
          <w:b/>
          <w:sz w:val="28"/>
          <w:u w:val="single"/>
        </w:rPr>
        <w:t xml:space="preserve"> </w:t>
      </w:r>
      <w:r w:rsidR="00DE1C05" w:rsidRPr="003B0865">
        <w:rPr>
          <w:rFonts w:ascii="Times New Roman" w:hAnsi="Times New Roman"/>
          <w:b/>
          <w:sz w:val="28"/>
          <w:u w:val="single"/>
        </w:rPr>
        <w:t>Support</w:t>
      </w:r>
      <w:r w:rsidR="00D1720C" w:rsidRPr="003B0865">
        <w:rPr>
          <w:rFonts w:ascii="Times New Roman" w:hAnsi="Times New Roman"/>
          <w:b/>
          <w:sz w:val="28"/>
          <w:u w:val="single"/>
        </w:rPr>
        <w:t>, Past</w:t>
      </w:r>
      <w:r w:rsidR="00537D0C" w:rsidRPr="003B0865">
        <w:rPr>
          <w:rFonts w:ascii="Times New Roman" w:hAnsi="Times New Roman"/>
          <w:b/>
          <w:sz w:val="28"/>
          <w:u w:val="single"/>
        </w:rPr>
        <w:t xml:space="preserve"> </w:t>
      </w:r>
    </w:p>
    <w:tbl>
      <w:tblPr>
        <w:tblW w:w="10980" w:type="dxa"/>
        <w:tblInd w:w="108" w:type="dxa"/>
        <w:tblLook w:val="01E0" w:firstRow="1" w:lastRow="1" w:firstColumn="1" w:lastColumn="1" w:noHBand="0" w:noVBand="0"/>
      </w:tblPr>
      <w:tblGrid>
        <w:gridCol w:w="8370"/>
        <w:gridCol w:w="2610"/>
      </w:tblGrid>
      <w:tr w:rsidR="007850B7" w:rsidRPr="003B0865" w14:paraId="40EE5AFC" w14:textId="77777777" w:rsidTr="00897216">
        <w:tc>
          <w:tcPr>
            <w:tcW w:w="8370" w:type="dxa"/>
          </w:tcPr>
          <w:p w14:paraId="008C2E72" w14:textId="77777777" w:rsidR="00BD2E2C" w:rsidRPr="003B0865" w:rsidRDefault="00BD2E2C" w:rsidP="00BD2E2C">
            <w:pPr>
              <w:ind w:left="-18"/>
              <w:rPr>
                <w:rFonts w:ascii="Times New Roman" w:hAnsi="Times New Roman"/>
                <w:bCs/>
                <w:sz w:val="24"/>
              </w:rPr>
            </w:pPr>
            <w:r w:rsidRPr="003B0865">
              <w:rPr>
                <w:rFonts w:ascii="Times New Roman" w:hAnsi="Times New Roman"/>
                <w:bCs/>
                <w:sz w:val="24"/>
              </w:rPr>
              <w:t>Prevention and Planning Linkages project, National Institute of Child Health and Human Development (Principal Investigator, ~$320,000 per year in direct costs)</w:t>
            </w:r>
          </w:p>
          <w:p w14:paraId="54205677" w14:textId="2557061A" w:rsidR="00BD2E2C" w:rsidRPr="003B0865" w:rsidRDefault="00106C50" w:rsidP="00BD2E2C">
            <w:pPr>
              <w:rPr>
                <w:rFonts w:ascii="Times New Roman" w:hAnsi="Times New Roman"/>
                <w:bCs/>
                <w:sz w:val="24"/>
              </w:rPr>
            </w:pPr>
            <w:r>
              <w:rPr>
                <w:rFonts w:ascii="Times New Roman" w:hAnsi="Times New Roman"/>
                <w:bCs/>
                <w:i/>
                <w:sz w:val="24"/>
              </w:rPr>
              <w:t>E</w:t>
            </w:r>
            <w:r w:rsidR="00BD2E2C" w:rsidRPr="003B0865">
              <w:rPr>
                <w:rFonts w:ascii="Times New Roman" w:hAnsi="Times New Roman"/>
                <w:bCs/>
                <w:i/>
                <w:sz w:val="24"/>
              </w:rPr>
              <w:t>xplored the intersection of fertility desires, intentions, and behaviors among HIV positive and HIV negative men and women in rural Uganda.</w:t>
            </w:r>
          </w:p>
          <w:p w14:paraId="77A1EE31" w14:textId="77777777" w:rsidR="00BD2E2C" w:rsidRPr="003B0865" w:rsidRDefault="00BD2E2C" w:rsidP="006F0EE9">
            <w:pPr>
              <w:rPr>
                <w:rFonts w:ascii="Times New Roman" w:hAnsi="Times New Roman"/>
                <w:bCs/>
                <w:sz w:val="24"/>
              </w:rPr>
            </w:pPr>
          </w:p>
          <w:p w14:paraId="3FE8895B" w14:textId="77777777" w:rsidR="006F0EE9" w:rsidRPr="003B0865" w:rsidRDefault="006F0EE9" w:rsidP="006F0EE9">
            <w:pPr>
              <w:rPr>
                <w:rFonts w:ascii="Times New Roman" w:hAnsi="Times New Roman"/>
                <w:bCs/>
                <w:sz w:val="24"/>
              </w:rPr>
            </w:pPr>
            <w:r w:rsidRPr="003B0865">
              <w:rPr>
                <w:rFonts w:ascii="Times New Roman" w:hAnsi="Times New Roman"/>
                <w:bCs/>
                <w:sz w:val="24"/>
              </w:rPr>
              <w:t>NYPATH (Principal Investigator, $299,926 per year)</w:t>
            </w:r>
          </w:p>
          <w:p w14:paraId="5A8515E1" w14:textId="4E8BB275" w:rsidR="006F0EE9" w:rsidRPr="003B0865" w:rsidRDefault="006F0EE9" w:rsidP="006F0EE9">
            <w:pPr>
              <w:rPr>
                <w:rFonts w:ascii="Times New Roman" w:hAnsi="Times New Roman"/>
                <w:bCs/>
                <w:i/>
                <w:sz w:val="24"/>
              </w:rPr>
            </w:pPr>
            <w:r w:rsidRPr="003B0865">
              <w:rPr>
                <w:rFonts w:ascii="Times New Roman" w:hAnsi="Times New Roman"/>
                <w:bCs/>
                <w:i/>
                <w:sz w:val="24"/>
              </w:rPr>
              <w:t>Improve</w:t>
            </w:r>
            <w:r w:rsidR="00106C50">
              <w:rPr>
                <w:rFonts w:ascii="Times New Roman" w:hAnsi="Times New Roman"/>
                <w:bCs/>
                <w:i/>
                <w:sz w:val="24"/>
              </w:rPr>
              <w:t>d</w:t>
            </w:r>
            <w:r w:rsidRPr="003B0865">
              <w:rPr>
                <w:rFonts w:ascii="Times New Roman" w:hAnsi="Times New Roman"/>
                <w:bCs/>
                <w:i/>
                <w:sz w:val="24"/>
              </w:rPr>
              <w:t xml:space="preserve"> provider understanding to better serve adolescents in N</w:t>
            </w:r>
            <w:r w:rsidR="00BD2E2C" w:rsidRPr="003B0865">
              <w:rPr>
                <w:rFonts w:ascii="Times New Roman" w:hAnsi="Times New Roman"/>
                <w:bCs/>
                <w:i/>
                <w:sz w:val="24"/>
              </w:rPr>
              <w:t xml:space="preserve">ew </w:t>
            </w:r>
            <w:r w:rsidRPr="003B0865">
              <w:rPr>
                <w:rFonts w:ascii="Times New Roman" w:hAnsi="Times New Roman"/>
                <w:bCs/>
                <w:i/>
                <w:sz w:val="24"/>
              </w:rPr>
              <w:t>Y</w:t>
            </w:r>
            <w:r w:rsidR="00BD2E2C" w:rsidRPr="003B0865">
              <w:rPr>
                <w:rFonts w:ascii="Times New Roman" w:hAnsi="Times New Roman"/>
                <w:bCs/>
                <w:i/>
                <w:sz w:val="24"/>
              </w:rPr>
              <w:t xml:space="preserve">ork </w:t>
            </w:r>
            <w:r w:rsidRPr="003B0865">
              <w:rPr>
                <w:rFonts w:ascii="Times New Roman" w:hAnsi="Times New Roman"/>
                <w:bCs/>
                <w:i/>
                <w:sz w:val="24"/>
              </w:rPr>
              <w:t>S</w:t>
            </w:r>
            <w:r w:rsidR="00BD2E2C" w:rsidRPr="003B0865">
              <w:rPr>
                <w:rFonts w:ascii="Times New Roman" w:hAnsi="Times New Roman"/>
                <w:bCs/>
                <w:i/>
                <w:sz w:val="24"/>
              </w:rPr>
              <w:t>tate</w:t>
            </w:r>
            <w:r w:rsidRPr="003B0865">
              <w:rPr>
                <w:rFonts w:ascii="Times New Roman" w:hAnsi="Times New Roman"/>
                <w:bCs/>
                <w:i/>
                <w:sz w:val="24"/>
              </w:rPr>
              <w:t xml:space="preserve">.  </w:t>
            </w:r>
          </w:p>
          <w:p w14:paraId="74E61B1A" w14:textId="77777777" w:rsidR="006F0EE9" w:rsidRPr="003B0865" w:rsidRDefault="006F0EE9" w:rsidP="006F0EE9">
            <w:pPr>
              <w:rPr>
                <w:rFonts w:ascii="Times New Roman" w:hAnsi="Times New Roman"/>
                <w:bCs/>
                <w:sz w:val="24"/>
              </w:rPr>
            </w:pPr>
          </w:p>
          <w:p w14:paraId="03E1B817" w14:textId="77777777" w:rsidR="006F0EE9" w:rsidRPr="003B0865" w:rsidRDefault="006F0EE9" w:rsidP="006F0EE9">
            <w:pPr>
              <w:rPr>
                <w:rFonts w:ascii="Times New Roman" w:hAnsi="Times New Roman"/>
                <w:bCs/>
                <w:sz w:val="24"/>
              </w:rPr>
            </w:pPr>
            <w:r w:rsidRPr="003B0865">
              <w:rPr>
                <w:rFonts w:ascii="Times New Roman" w:hAnsi="Times New Roman"/>
                <w:bCs/>
                <w:sz w:val="24"/>
              </w:rPr>
              <w:t xml:space="preserve">Youth Providers 2.0 (YP2), Agency for Healthcare Research and Quality (Principal Investigator, ~$99,000 per year, total costs)   </w:t>
            </w:r>
          </w:p>
          <w:p w14:paraId="57B37C50" w14:textId="298AAA52" w:rsidR="006F0EE9" w:rsidRPr="003B0865" w:rsidRDefault="00106C50" w:rsidP="006F0EE9">
            <w:pPr>
              <w:rPr>
                <w:rFonts w:ascii="Times New Roman" w:hAnsi="Times New Roman"/>
                <w:bCs/>
                <w:sz w:val="24"/>
              </w:rPr>
            </w:pPr>
            <w:r>
              <w:rPr>
                <w:rFonts w:ascii="Times New Roman" w:hAnsi="Times New Roman"/>
                <w:bCs/>
                <w:i/>
                <w:sz w:val="24"/>
              </w:rPr>
              <w:t>Used</w:t>
            </w:r>
            <w:r w:rsidR="006F0EE9" w:rsidRPr="003B0865">
              <w:rPr>
                <w:rFonts w:ascii="Times New Roman" w:hAnsi="Times New Roman"/>
                <w:bCs/>
                <w:i/>
                <w:sz w:val="24"/>
              </w:rPr>
              <w:t xml:space="preserve"> new media technologies to increase health care provider implementation of patient centered outcomes research (PCOR) thereby improving the provision of adolescent and young adult preventive services</w:t>
            </w:r>
            <w:r w:rsidR="006F0EE9" w:rsidRPr="003B0865">
              <w:rPr>
                <w:rFonts w:ascii="Times New Roman" w:hAnsi="Times New Roman"/>
                <w:bCs/>
                <w:sz w:val="24"/>
              </w:rPr>
              <w:t>.</w:t>
            </w:r>
          </w:p>
          <w:p w14:paraId="443E3BD9" w14:textId="77777777" w:rsidR="006F0EE9" w:rsidRPr="003B0865" w:rsidRDefault="006F0EE9" w:rsidP="006F0EE9">
            <w:pPr>
              <w:rPr>
                <w:rFonts w:ascii="Times New Roman" w:hAnsi="Times New Roman"/>
                <w:bCs/>
                <w:sz w:val="24"/>
              </w:rPr>
            </w:pPr>
          </w:p>
          <w:p w14:paraId="4FCEB20C" w14:textId="77777777" w:rsidR="007850B7" w:rsidRPr="003B0865" w:rsidRDefault="007850B7" w:rsidP="00F24CAF">
            <w:pPr>
              <w:rPr>
                <w:rFonts w:ascii="Times New Roman" w:hAnsi="Times New Roman"/>
                <w:bCs/>
                <w:sz w:val="24"/>
              </w:rPr>
            </w:pPr>
            <w:r w:rsidRPr="003B0865">
              <w:rPr>
                <w:rFonts w:ascii="Times New Roman" w:hAnsi="Times New Roman"/>
                <w:bCs/>
                <w:sz w:val="24"/>
              </w:rPr>
              <w:t>Rakai Youth Project, National Institute of Child Health and Human Development (Principal Investigator, ~$350,000 per year in direct costs)</w:t>
            </w:r>
          </w:p>
          <w:p w14:paraId="2D8C8683" w14:textId="79E18E99" w:rsidR="007850B7" w:rsidRPr="003B0865" w:rsidRDefault="00C97A90" w:rsidP="00106C50">
            <w:pPr>
              <w:ind w:left="222"/>
              <w:rPr>
                <w:rFonts w:ascii="Times New Roman" w:hAnsi="Times New Roman"/>
                <w:bCs/>
                <w:i/>
                <w:sz w:val="24"/>
              </w:rPr>
            </w:pPr>
            <w:r>
              <w:rPr>
                <w:rFonts w:ascii="Times New Roman" w:hAnsi="Times New Roman"/>
                <w:bCs/>
                <w:i/>
                <w:sz w:val="24"/>
              </w:rPr>
              <w:t>E</w:t>
            </w:r>
            <w:r w:rsidR="00106C50">
              <w:rPr>
                <w:rFonts w:ascii="Times New Roman" w:hAnsi="Times New Roman"/>
                <w:bCs/>
                <w:i/>
                <w:sz w:val="24"/>
              </w:rPr>
              <w:t>xplored</w:t>
            </w:r>
            <w:r w:rsidR="007850B7" w:rsidRPr="003B0865">
              <w:rPr>
                <w:rFonts w:ascii="Times New Roman" w:hAnsi="Times New Roman"/>
                <w:bCs/>
                <w:i/>
                <w:sz w:val="24"/>
              </w:rPr>
              <w:t xml:space="preserve"> the changing patterns of HIV incidence among youth aged 15-24 years.</w:t>
            </w:r>
            <w:r w:rsidR="00186FA7">
              <w:rPr>
                <w:rFonts w:ascii="Times New Roman" w:hAnsi="Times New Roman"/>
                <w:bCs/>
                <w:i/>
                <w:sz w:val="24"/>
              </w:rPr>
              <w:t xml:space="preserve"> A</w:t>
            </w:r>
            <w:r w:rsidR="00106C50">
              <w:rPr>
                <w:rFonts w:ascii="Times New Roman" w:hAnsi="Times New Roman"/>
                <w:bCs/>
                <w:i/>
                <w:sz w:val="24"/>
              </w:rPr>
              <w:t>ssessed</w:t>
            </w:r>
            <w:r w:rsidR="007850B7" w:rsidRPr="003B0865">
              <w:rPr>
                <w:rFonts w:ascii="Times New Roman" w:hAnsi="Times New Roman"/>
                <w:bCs/>
                <w:i/>
                <w:sz w:val="24"/>
              </w:rPr>
              <w:t xml:space="preserve"> the influence of social and developmental risk factors for new HIV infections over time.</w:t>
            </w:r>
          </w:p>
        </w:tc>
        <w:tc>
          <w:tcPr>
            <w:tcW w:w="2610" w:type="dxa"/>
          </w:tcPr>
          <w:p w14:paraId="4F3826E8" w14:textId="77777777" w:rsidR="00E25807" w:rsidRPr="003B0865" w:rsidRDefault="00E25807" w:rsidP="00E25807">
            <w:pPr>
              <w:jc w:val="right"/>
              <w:rPr>
                <w:rFonts w:ascii="Times New Roman" w:hAnsi="Times New Roman"/>
                <w:bCs/>
                <w:i/>
                <w:sz w:val="24"/>
              </w:rPr>
            </w:pPr>
            <w:r w:rsidRPr="003B0865">
              <w:rPr>
                <w:rFonts w:ascii="Times New Roman" w:hAnsi="Times New Roman"/>
                <w:bCs/>
                <w:i/>
                <w:sz w:val="24"/>
              </w:rPr>
              <w:t>June 2012-May 2017</w:t>
            </w:r>
          </w:p>
          <w:p w14:paraId="7DE3EDF7" w14:textId="118AA9AF" w:rsidR="00BD2E2C" w:rsidRPr="003B0865" w:rsidRDefault="00E25807" w:rsidP="006F0EE9">
            <w:pPr>
              <w:jc w:val="right"/>
              <w:rPr>
                <w:rFonts w:ascii="Times New Roman" w:hAnsi="Times New Roman"/>
                <w:bCs/>
                <w:i/>
                <w:sz w:val="24"/>
              </w:rPr>
            </w:pPr>
            <w:r w:rsidRPr="003B0865">
              <w:rPr>
                <w:rFonts w:ascii="Times New Roman" w:hAnsi="Times New Roman"/>
                <w:bCs/>
                <w:i/>
                <w:sz w:val="24"/>
              </w:rPr>
              <w:t>(one year no cost extension to 2018)</w:t>
            </w:r>
          </w:p>
          <w:p w14:paraId="2C2D24D7" w14:textId="77777777" w:rsidR="00BD2E2C" w:rsidRPr="003B0865" w:rsidRDefault="00BD2E2C" w:rsidP="006F0EE9">
            <w:pPr>
              <w:jc w:val="right"/>
              <w:rPr>
                <w:rFonts w:ascii="Times New Roman" w:hAnsi="Times New Roman"/>
                <w:bCs/>
                <w:i/>
                <w:sz w:val="24"/>
              </w:rPr>
            </w:pPr>
          </w:p>
          <w:p w14:paraId="5AEB10F7" w14:textId="77777777" w:rsidR="00BD2E2C" w:rsidRPr="003B0865" w:rsidRDefault="00BD2E2C" w:rsidP="006F0EE9">
            <w:pPr>
              <w:jc w:val="right"/>
              <w:rPr>
                <w:rFonts w:ascii="Times New Roman" w:hAnsi="Times New Roman"/>
                <w:bCs/>
                <w:i/>
                <w:sz w:val="24"/>
              </w:rPr>
            </w:pPr>
          </w:p>
          <w:p w14:paraId="5568508D" w14:textId="77777777" w:rsidR="00BD2E2C" w:rsidRPr="003B0865" w:rsidRDefault="00BD2E2C" w:rsidP="006F0EE9">
            <w:pPr>
              <w:jc w:val="right"/>
              <w:rPr>
                <w:rFonts w:ascii="Times New Roman" w:hAnsi="Times New Roman"/>
                <w:bCs/>
                <w:i/>
                <w:sz w:val="24"/>
              </w:rPr>
            </w:pPr>
          </w:p>
          <w:p w14:paraId="71A8244A" w14:textId="4CFD5276" w:rsidR="006F0EE9" w:rsidRPr="003B0865" w:rsidRDefault="006F0EE9" w:rsidP="006F0EE9">
            <w:pPr>
              <w:jc w:val="right"/>
              <w:rPr>
                <w:rFonts w:ascii="Times New Roman" w:hAnsi="Times New Roman"/>
                <w:bCs/>
                <w:i/>
                <w:sz w:val="24"/>
              </w:rPr>
            </w:pPr>
            <w:r w:rsidRPr="003B0865">
              <w:rPr>
                <w:rFonts w:ascii="Times New Roman" w:hAnsi="Times New Roman"/>
                <w:bCs/>
                <w:i/>
                <w:sz w:val="24"/>
              </w:rPr>
              <w:t>July 2014-Dec 2016</w:t>
            </w:r>
          </w:p>
          <w:p w14:paraId="3AAAAB0F" w14:textId="77777777" w:rsidR="006F0EE9" w:rsidRPr="003B0865" w:rsidRDefault="006F0EE9" w:rsidP="006F0EE9">
            <w:pPr>
              <w:jc w:val="right"/>
              <w:rPr>
                <w:rFonts w:ascii="Times New Roman" w:hAnsi="Times New Roman"/>
                <w:bCs/>
                <w:i/>
                <w:sz w:val="24"/>
              </w:rPr>
            </w:pPr>
          </w:p>
          <w:p w14:paraId="4071269B" w14:textId="77777777" w:rsidR="006F0EE9" w:rsidRPr="003B0865" w:rsidRDefault="006F0EE9" w:rsidP="006F0EE9">
            <w:pPr>
              <w:jc w:val="right"/>
              <w:rPr>
                <w:rFonts w:ascii="Times New Roman" w:hAnsi="Times New Roman"/>
                <w:bCs/>
                <w:i/>
                <w:sz w:val="24"/>
              </w:rPr>
            </w:pPr>
          </w:p>
          <w:p w14:paraId="1BB4ED65" w14:textId="285D0B66" w:rsidR="006F0EE9" w:rsidRPr="003B0865" w:rsidRDefault="006F0EE9" w:rsidP="006F0EE9">
            <w:pPr>
              <w:jc w:val="right"/>
              <w:rPr>
                <w:rFonts w:ascii="Times New Roman" w:hAnsi="Times New Roman"/>
                <w:bCs/>
                <w:i/>
                <w:sz w:val="24"/>
              </w:rPr>
            </w:pPr>
            <w:r w:rsidRPr="003B0865">
              <w:rPr>
                <w:rFonts w:ascii="Times New Roman" w:hAnsi="Times New Roman"/>
                <w:bCs/>
                <w:i/>
                <w:sz w:val="24"/>
              </w:rPr>
              <w:t>Mar 2013-Mar 2016</w:t>
            </w:r>
          </w:p>
          <w:p w14:paraId="228AD0AC" w14:textId="77777777" w:rsidR="006F0EE9" w:rsidRPr="003B0865" w:rsidRDefault="006F0EE9" w:rsidP="00C3351D">
            <w:pPr>
              <w:jc w:val="right"/>
              <w:rPr>
                <w:rFonts w:ascii="Times New Roman" w:hAnsi="Times New Roman"/>
                <w:bCs/>
                <w:i/>
                <w:sz w:val="24"/>
              </w:rPr>
            </w:pPr>
          </w:p>
          <w:p w14:paraId="42740BFC" w14:textId="77777777" w:rsidR="006F0EE9" w:rsidRPr="003B0865" w:rsidRDefault="006F0EE9" w:rsidP="00C3351D">
            <w:pPr>
              <w:jc w:val="right"/>
              <w:rPr>
                <w:rFonts w:ascii="Times New Roman" w:hAnsi="Times New Roman"/>
                <w:bCs/>
                <w:i/>
                <w:sz w:val="24"/>
              </w:rPr>
            </w:pPr>
          </w:p>
          <w:p w14:paraId="78FC908B" w14:textId="77777777" w:rsidR="006F0EE9" w:rsidRPr="003B0865" w:rsidRDefault="006F0EE9" w:rsidP="00C3351D">
            <w:pPr>
              <w:jc w:val="right"/>
              <w:rPr>
                <w:rFonts w:ascii="Times New Roman" w:hAnsi="Times New Roman"/>
                <w:bCs/>
                <w:i/>
                <w:sz w:val="24"/>
              </w:rPr>
            </w:pPr>
          </w:p>
          <w:p w14:paraId="0C422813" w14:textId="77777777" w:rsidR="006F0EE9" w:rsidRPr="003B0865" w:rsidRDefault="006F0EE9" w:rsidP="00C3351D">
            <w:pPr>
              <w:jc w:val="right"/>
              <w:rPr>
                <w:rFonts w:ascii="Times New Roman" w:hAnsi="Times New Roman"/>
                <w:bCs/>
                <w:i/>
                <w:sz w:val="24"/>
              </w:rPr>
            </w:pPr>
          </w:p>
          <w:p w14:paraId="610812E1" w14:textId="77777777" w:rsidR="006F0EE9" w:rsidRPr="003B0865" w:rsidRDefault="006F0EE9" w:rsidP="00C3351D">
            <w:pPr>
              <w:jc w:val="right"/>
              <w:rPr>
                <w:rFonts w:ascii="Times New Roman" w:hAnsi="Times New Roman"/>
                <w:bCs/>
                <w:i/>
                <w:sz w:val="24"/>
              </w:rPr>
            </w:pPr>
          </w:p>
          <w:p w14:paraId="0311120E" w14:textId="5677906E" w:rsidR="007850B7" w:rsidRPr="003B0865" w:rsidRDefault="00A02316" w:rsidP="00C3351D">
            <w:pPr>
              <w:jc w:val="right"/>
              <w:rPr>
                <w:rFonts w:ascii="Times New Roman" w:hAnsi="Times New Roman"/>
                <w:bCs/>
                <w:sz w:val="24"/>
              </w:rPr>
            </w:pPr>
            <w:r w:rsidRPr="003B0865">
              <w:rPr>
                <w:rFonts w:ascii="Times New Roman" w:hAnsi="Times New Roman"/>
                <w:bCs/>
                <w:i/>
                <w:sz w:val="24"/>
              </w:rPr>
              <w:t>June 2009-</w:t>
            </w:r>
            <w:r w:rsidR="007850B7" w:rsidRPr="003B0865">
              <w:rPr>
                <w:rFonts w:ascii="Times New Roman" w:hAnsi="Times New Roman"/>
                <w:bCs/>
                <w:i/>
                <w:sz w:val="24"/>
              </w:rPr>
              <w:t>May 2014 (one year no cost extension to 2015)</w:t>
            </w:r>
          </w:p>
        </w:tc>
      </w:tr>
      <w:tr w:rsidR="007850B7" w:rsidRPr="003B0865" w14:paraId="2D2E60AD" w14:textId="77777777" w:rsidTr="00897216">
        <w:tc>
          <w:tcPr>
            <w:tcW w:w="8370" w:type="dxa"/>
          </w:tcPr>
          <w:p w14:paraId="13253C5C" w14:textId="77777777" w:rsidR="007850B7" w:rsidRPr="003B0865" w:rsidRDefault="007850B7" w:rsidP="007850B7">
            <w:pPr>
              <w:tabs>
                <w:tab w:val="left" w:pos="314"/>
              </w:tabs>
              <w:rPr>
                <w:rFonts w:ascii="Times New Roman" w:hAnsi="Times New Roman"/>
                <w:sz w:val="24"/>
              </w:rPr>
            </w:pPr>
          </w:p>
        </w:tc>
        <w:tc>
          <w:tcPr>
            <w:tcW w:w="2610" w:type="dxa"/>
          </w:tcPr>
          <w:p w14:paraId="1689527E" w14:textId="77777777" w:rsidR="007850B7" w:rsidRPr="003B0865" w:rsidRDefault="007850B7" w:rsidP="0076467B">
            <w:pPr>
              <w:jc w:val="right"/>
              <w:rPr>
                <w:rFonts w:ascii="Times New Roman" w:hAnsi="Times New Roman"/>
                <w:i/>
                <w:iCs/>
                <w:sz w:val="24"/>
              </w:rPr>
            </w:pPr>
          </w:p>
        </w:tc>
      </w:tr>
      <w:tr w:rsidR="007850B7" w:rsidRPr="003B0865" w14:paraId="6188986E" w14:textId="77777777" w:rsidTr="00897216">
        <w:tc>
          <w:tcPr>
            <w:tcW w:w="8370" w:type="dxa"/>
          </w:tcPr>
          <w:p w14:paraId="673F8976" w14:textId="77777777" w:rsidR="007850B7" w:rsidRPr="003B0865" w:rsidRDefault="007850B7" w:rsidP="00C3351D">
            <w:pPr>
              <w:rPr>
                <w:rFonts w:ascii="Times New Roman" w:hAnsi="Times New Roman"/>
                <w:sz w:val="24"/>
              </w:rPr>
            </w:pPr>
            <w:r w:rsidRPr="003B0865">
              <w:rPr>
                <w:rFonts w:ascii="Times New Roman" w:hAnsi="Times New Roman"/>
                <w:sz w:val="24"/>
              </w:rPr>
              <w:t>Development and Validation of Pregnancy and Contraceptive Risk Indices for Program Evaluation and Policy Making, Hewlett Foundation  (Principal Investigator, $100,000)</w:t>
            </w:r>
          </w:p>
          <w:p w14:paraId="0B89720D" w14:textId="55F2F717" w:rsidR="007850B7" w:rsidRPr="003B0865" w:rsidRDefault="00106C50" w:rsidP="00C3351D">
            <w:pPr>
              <w:tabs>
                <w:tab w:val="left" w:pos="314"/>
              </w:tabs>
              <w:ind w:left="314"/>
              <w:rPr>
                <w:rFonts w:ascii="Times New Roman" w:hAnsi="Times New Roman"/>
                <w:i/>
                <w:sz w:val="24"/>
              </w:rPr>
            </w:pPr>
            <w:r>
              <w:rPr>
                <w:rFonts w:ascii="Times New Roman" w:hAnsi="Times New Roman"/>
                <w:i/>
                <w:sz w:val="24"/>
              </w:rPr>
              <w:t>Evaluated</w:t>
            </w:r>
            <w:r w:rsidR="00F9623A" w:rsidRPr="003B0865">
              <w:rPr>
                <w:rFonts w:ascii="Times New Roman" w:hAnsi="Times New Roman"/>
                <w:i/>
                <w:sz w:val="24"/>
              </w:rPr>
              <w:t xml:space="preserve"> the validity of self-</w:t>
            </w:r>
            <w:r w:rsidR="007850B7" w:rsidRPr="003B0865">
              <w:rPr>
                <w:rFonts w:ascii="Times New Roman" w:hAnsi="Times New Roman"/>
                <w:i/>
                <w:sz w:val="24"/>
              </w:rPr>
              <w:t>reported behavioral data in estimating the risk of pregnancy among youth and adult women. The Pregnancy Risk Index accurat</w:t>
            </w:r>
            <w:r w:rsidR="00896CF5">
              <w:rPr>
                <w:rFonts w:ascii="Times New Roman" w:hAnsi="Times New Roman"/>
                <w:i/>
                <w:sz w:val="24"/>
              </w:rPr>
              <w:t>ely</w:t>
            </w:r>
            <w:r w:rsidR="007850B7" w:rsidRPr="003B0865">
              <w:rPr>
                <w:rFonts w:ascii="Times New Roman" w:hAnsi="Times New Roman"/>
                <w:i/>
                <w:sz w:val="24"/>
              </w:rPr>
              <w:t xml:space="preserve"> estimates pregnancy rates over time, among demographic groups, and by age among women under age 30. </w:t>
            </w:r>
          </w:p>
          <w:p w14:paraId="32E90BB4" w14:textId="77777777" w:rsidR="007850B7" w:rsidRPr="003B0865" w:rsidRDefault="007850B7" w:rsidP="00C3351D">
            <w:pPr>
              <w:rPr>
                <w:rFonts w:ascii="Times New Roman" w:hAnsi="Times New Roman"/>
                <w:sz w:val="24"/>
              </w:rPr>
            </w:pPr>
          </w:p>
        </w:tc>
        <w:tc>
          <w:tcPr>
            <w:tcW w:w="2610" w:type="dxa"/>
          </w:tcPr>
          <w:p w14:paraId="3172CDF6" w14:textId="187ABCFA" w:rsidR="007850B7" w:rsidRPr="003B0865" w:rsidRDefault="00A02316" w:rsidP="00C3351D">
            <w:pPr>
              <w:jc w:val="right"/>
              <w:rPr>
                <w:rFonts w:ascii="Times New Roman" w:hAnsi="Times New Roman"/>
                <w:i/>
                <w:iCs/>
                <w:sz w:val="24"/>
              </w:rPr>
            </w:pPr>
            <w:r w:rsidRPr="003B0865">
              <w:rPr>
                <w:rFonts w:ascii="Times New Roman" w:hAnsi="Times New Roman"/>
                <w:i/>
                <w:iCs/>
                <w:sz w:val="24"/>
              </w:rPr>
              <w:t>Dec 2007-</w:t>
            </w:r>
            <w:r w:rsidR="007850B7" w:rsidRPr="003B0865">
              <w:rPr>
                <w:rFonts w:ascii="Times New Roman" w:hAnsi="Times New Roman"/>
                <w:i/>
                <w:iCs/>
                <w:sz w:val="24"/>
              </w:rPr>
              <w:t>Nov 2008</w:t>
            </w:r>
          </w:p>
          <w:p w14:paraId="1C541A7B" w14:textId="77777777" w:rsidR="007850B7" w:rsidRPr="003B0865" w:rsidRDefault="007850B7" w:rsidP="0076467B">
            <w:pPr>
              <w:jc w:val="right"/>
              <w:rPr>
                <w:rFonts w:ascii="Times New Roman" w:hAnsi="Times New Roman"/>
                <w:i/>
                <w:iCs/>
                <w:sz w:val="24"/>
              </w:rPr>
            </w:pPr>
          </w:p>
        </w:tc>
      </w:tr>
      <w:tr w:rsidR="007850B7" w:rsidRPr="003B0865" w14:paraId="3776990E" w14:textId="77777777" w:rsidTr="00897216">
        <w:tc>
          <w:tcPr>
            <w:tcW w:w="8370" w:type="dxa"/>
          </w:tcPr>
          <w:p w14:paraId="504C9332" w14:textId="77777777" w:rsidR="007850B7" w:rsidRPr="003B0865" w:rsidRDefault="007850B7" w:rsidP="00C3351D">
            <w:pPr>
              <w:rPr>
                <w:rFonts w:ascii="Times New Roman" w:hAnsi="Times New Roman"/>
                <w:sz w:val="24"/>
              </w:rPr>
            </w:pPr>
            <w:r w:rsidRPr="003B0865">
              <w:rPr>
                <w:rFonts w:ascii="Times New Roman" w:hAnsi="Times New Roman"/>
                <w:sz w:val="24"/>
              </w:rPr>
              <w:t>Hewlett Foundation general support grant to the Heilbrunn Department of Population and Family Health  (Principal Investigator, $700,000 over 3 years)</w:t>
            </w:r>
          </w:p>
          <w:p w14:paraId="24B7B9D6" w14:textId="77777777" w:rsidR="007850B7" w:rsidRPr="003B0865" w:rsidRDefault="007850B7" w:rsidP="00C3351D">
            <w:pPr>
              <w:tabs>
                <w:tab w:val="left" w:pos="314"/>
              </w:tabs>
              <w:ind w:left="314"/>
              <w:rPr>
                <w:rFonts w:ascii="Times New Roman" w:hAnsi="Times New Roman"/>
                <w:sz w:val="24"/>
              </w:rPr>
            </w:pPr>
            <w:r w:rsidRPr="003B0865">
              <w:rPr>
                <w:rFonts w:ascii="Times New Roman" w:hAnsi="Times New Roman"/>
                <w:i/>
                <w:sz w:val="24"/>
              </w:rPr>
              <w:t>Core support to the Department to improve research in family planning and reproductive health, including policy analyses of abstinence education and welfare reform, integration of sexual and reproductive health with human rights, and exploration of changing reproductive patterns in developed and developing countries</w:t>
            </w:r>
            <w:r w:rsidRPr="003B0865">
              <w:rPr>
                <w:rFonts w:ascii="Times New Roman" w:hAnsi="Times New Roman"/>
                <w:sz w:val="24"/>
              </w:rPr>
              <w:t xml:space="preserve">. </w:t>
            </w:r>
          </w:p>
          <w:p w14:paraId="376103F6" w14:textId="77777777" w:rsidR="007850B7" w:rsidRPr="003B0865" w:rsidRDefault="007850B7" w:rsidP="00C3351D">
            <w:pPr>
              <w:rPr>
                <w:rFonts w:ascii="Times New Roman" w:hAnsi="Times New Roman"/>
                <w:sz w:val="24"/>
              </w:rPr>
            </w:pPr>
          </w:p>
        </w:tc>
        <w:tc>
          <w:tcPr>
            <w:tcW w:w="2610" w:type="dxa"/>
          </w:tcPr>
          <w:p w14:paraId="1FE1B735" w14:textId="11C03E89"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2005-</w:t>
            </w:r>
            <w:r w:rsidR="007850B7" w:rsidRPr="003B0865">
              <w:rPr>
                <w:rFonts w:ascii="Times New Roman" w:hAnsi="Times New Roman"/>
                <w:i/>
                <w:iCs/>
                <w:sz w:val="24"/>
              </w:rPr>
              <w:t>June 2008</w:t>
            </w:r>
          </w:p>
          <w:p w14:paraId="313E20A1" w14:textId="2DF5D156"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2008-</w:t>
            </w:r>
            <w:r w:rsidR="007850B7" w:rsidRPr="003B0865">
              <w:rPr>
                <w:rFonts w:ascii="Times New Roman" w:hAnsi="Times New Roman"/>
                <w:i/>
                <w:iCs/>
                <w:sz w:val="24"/>
              </w:rPr>
              <w:t xml:space="preserve">June 2011 </w:t>
            </w:r>
          </w:p>
        </w:tc>
      </w:tr>
      <w:tr w:rsidR="007850B7" w:rsidRPr="003B0865" w14:paraId="0411CC02" w14:textId="77777777" w:rsidTr="00897216">
        <w:tc>
          <w:tcPr>
            <w:tcW w:w="8370" w:type="dxa"/>
          </w:tcPr>
          <w:p w14:paraId="5BDA7C62" w14:textId="77777777" w:rsidR="007850B7" w:rsidRPr="003B0865" w:rsidRDefault="007850B7" w:rsidP="00C3351D">
            <w:pPr>
              <w:rPr>
                <w:rFonts w:ascii="Times New Roman" w:hAnsi="Times New Roman"/>
                <w:sz w:val="24"/>
              </w:rPr>
            </w:pPr>
            <w:r w:rsidRPr="003B0865">
              <w:rPr>
                <w:rFonts w:ascii="Times New Roman" w:hAnsi="Times New Roman"/>
                <w:sz w:val="24"/>
              </w:rPr>
              <w:t>Senior Consultant to the Alan Guttmacher Institute, variable support, 5-15% FTE</w:t>
            </w:r>
          </w:p>
          <w:p w14:paraId="67E2B4AF" w14:textId="77777777" w:rsidR="007850B7" w:rsidRPr="003B0865" w:rsidRDefault="007850B7" w:rsidP="00C3351D">
            <w:pPr>
              <w:rPr>
                <w:rFonts w:ascii="Times New Roman" w:hAnsi="Times New Roman"/>
                <w:sz w:val="24"/>
              </w:rPr>
            </w:pPr>
          </w:p>
        </w:tc>
        <w:tc>
          <w:tcPr>
            <w:tcW w:w="2610" w:type="dxa"/>
          </w:tcPr>
          <w:p w14:paraId="7F3A8BCA" w14:textId="50ED76BA"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2004-</w:t>
            </w:r>
            <w:r w:rsidR="007850B7" w:rsidRPr="003B0865">
              <w:rPr>
                <w:rFonts w:ascii="Times New Roman" w:hAnsi="Times New Roman"/>
                <w:i/>
                <w:iCs/>
                <w:sz w:val="24"/>
              </w:rPr>
              <w:t xml:space="preserve">June 2011 </w:t>
            </w:r>
          </w:p>
        </w:tc>
      </w:tr>
      <w:tr w:rsidR="007850B7" w:rsidRPr="003B0865" w14:paraId="1D7A1119" w14:textId="77777777" w:rsidTr="00897216">
        <w:tc>
          <w:tcPr>
            <w:tcW w:w="8370" w:type="dxa"/>
          </w:tcPr>
          <w:p w14:paraId="39CC1383" w14:textId="77777777" w:rsidR="007850B7" w:rsidRPr="003B0865" w:rsidRDefault="007850B7" w:rsidP="00C3351D">
            <w:pPr>
              <w:rPr>
                <w:rFonts w:ascii="Times New Roman" w:hAnsi="Times New Roman"/>
                <w:sz w:val="24"/>
              </w:rPr>
            </w:pPr>
            <w:r w:rsidRPr="003B0865">
              <w:rPr>
                <w:rFonts w:ascii="Times New Roman" w:hAnsi="Times New Roman"/>
                <w:sz w:val="24"/>
              </w:rPr>
              <w:t>Senior Consultant to the Division of Reproductive Health at CDC, 25% FTE</w:t>
            </w:r>
          </w:p>
          <w:p w14:paraId="65155790" w14:textId="77777777" w:rsidR="007850B7" w:rsidRPr="003B0865" w:rsidRDefault="007850B7" w:rsidP="00C3351D">
            <w:pPr>
              <w:rPr>
                <w:rFonts w:ascii="Times New Roman" w:hAnsi="Times New Roman"/>
                <w:sz w:val="24"/>
              </w:rPr>
            </w:pPr>
          </w:p>
        </w:tc>
        <w:tc>
          <w:tcPr>
            <w:tcW w:w="2610" w:type="dxa"/>
          </w:tcPr>
          <w:p w14:paraId="7ECD1A62" w14:textId="3FE57F32" w:rsidR="007850B7" w:rsidRPr="003B0865" w:rsidRDefault="00A02316" w:rsidP="00FE3F52">
            <w:pPr>
              <w:jc w:val="right"/>
              <w:rPr>
                <w:rFonts w:ascii="Times New Roman" w:hAnsi="Times New Roman"/>
                <w:i/>
                <w:iCs/>
                <w:sz w:val="24"/>
              </w:rPr>
            </w:pPr>
            <w:r w:rsidRPr="003B0865">
              <w:rPr>
                <w:rFonts w:ascii="Times New Roman" w:hAnsi="Times New Roman"/>
                <w:i/>
                <w:iCs/>
                <w:sz w:val="24"/>
              </w:rPr>
              <w:t>Sept 2004-</w:t>
            </w:r>
            <w:r w:rsidR="007850B7" w:rsidRPr="003B0865">
              <w:rPr>
                <w:rFonts w:ascii="Times New Roman" w:hAnsi="Times New Roman"/>
                <w:i/>
                <w:iCs/>
                <w:sz w:val="24"/>
              </w:rPr>
              <w:t>Sept 2006</w:t>
            </w:r>
          </w:p>
        </w:tc>
      </w:tr>
      <w:tr w:rsidR="007850B7" w:rsidRPr="003B0865" w14:paraId="7948F78E" w14:textId="77777777" w:rsidTr="00897216">
        <w:tc>
          <w:tcPr>
            <w:tcW w:w="8370" w:type="dxa"/>
          </w:tcPr>
          <w:p w14:paraId="6EEEAA58" w14:textId="77777777" w:rsidR="007850B7" w:rsidRPr="003B0865" w:rsidRDefault="007850B7" w:rsidP="00C3351D">
            <w:pPr>
              <w:rPr>
                <w:rFonts w:ascii="Times New Roman" w:hAnsi="Times New Roman"/>
                <w:sz w:val="24"/>
              </w:rPr>
            </w:pPr>
            <w:r w:rsidRPr="003B0865">
              <w:rPr>
                <w:rFonts w:ascii="Times New Roman" w:hAnsi="Times New Roman"/>
                <w:sz w:val="24"/>
              </w:rPr>
              <w:t xml:space="preserve">Guidelines for Adolescent Health Research, Society for Adolescent Medicine, </w:t>
            </w:r>
            <w:r w:rsidRPr="003B0865">
              <w:rPr>
                <w:rFonts w:ascii="Times New Roman" w:hAnsi="Times New Roman"/>
                <w:sz w:val="24"/>
              </w:rPr>
              <w:lastRenderedPageBreak/>
              <w:t>Robert Wood Johnson Foundation (Principal Investigator, $50,000)</w:t>
            </w:r>
          </w:p>
        </w:tc>
        <w:tc>
          <w:tcPr>
            <w:tcW w:w="2610" w:type="dxa"/>
          </w:tcPr>
          <w:p w14:paraId="5509EFFF" w14:textId="515EB455" w:rsidR="007850B7" w:rsidRPr="003B0865" w:rsidRDefault="00A02316" w:rsidP="0076467B">
            <w:pPr>
              <w:jc w:val="right"/>
              <w:rPr>
                <w:rFonts w:ascii="Times New Roman" w:hAnsi="Times New Roman"/>
                <w:i/>
                <w:iCs/>
                <w:sz w:val="24"/>
              </w:rPr>
            </w:pPr>
            <w:r w:rsidRPr="003B0865">
              <w:rPr>
                <w:rFonts w:ascii="Times New Roman" w:hAnsi="Times New Roman"/>
                <w:i/>
                <w:iCs/>
                <w:sz w:val="24"/>
              </w:rPr>
              <w:lastRenderedPageBreak/>
              <w:t>March 1993-</w:t>
            </w:r>
            <w:r w:rsidR="007850B7" w:rsidRPr="003B0865">
              <w:rPr>
                <w:rFonts w:ascii="Times New Roman" w:hAnsi="Times New Roman"/>
                <w:i/>
                <w:iCs/>
                <w:sz w:val="24"/>
              </w:rPr>
              <w:t>July 1995</w:t>
            </w:r>
          </w:p>
        </w:tc>
      </w:tr>
      <w:tr w:rsidR="007850B7" w:rsidRPr="003B0865" w14:paraId="7BB3F162" w14:textId="77777777" w:rsidTr="00897216">
        <w:tc>
          <w:tcPr>
            <w:tcW w:w="8370" w:type="dxa"/>
          </w:tcPr>
          <w:p w14:paraId="7F4DEE54" w14:textId="77777777" w:rsidR="007850B7" w:rsidRPr="003B0865" w:rsidRDefault="007850B7" w:rsidP="00C3351D">
            <w:pPr>
              <w:rPr>
                <w:rFonts w:ascii="Times New Roman" w:hAnsi="Times New Roman"/>
                <w:sz w:val="24"/>
              </w:rPr>
            </w:pPr>
          </w:p>
          <w:p w14:paraId="6BBD1482" w14:textId="77777777" w:rsidR="007850B7" w:rsidRPr="003B0865" w:rsidRDefault="007850B7" w:rsidP="00C3351D">
            <w:pPr>
              <w:rPr>
                <w:rFonts w:ascii="Times New Roman" w:hAnsi="Times New Roman"/>
                <w:sz w:val="24"/>
              </w:rPr>
            </w:pPr>
            <w:r w:rsidRPr="003B0865">
              <w:rPr>
                <w:rFonts w:ascii="Times New Roman" w:hAnsi="Times New Roman"/>
                <w:sz w:val="24"/>
              </w:rPr>
              <w:t>Prevention of Perinatal Infection with HIV and AIDS, Centers for Disease Control Cooperative Agreement for Pilot Demonstration Projects (Principal Investigator, ~$500,000 per year)</w:t>
            </w:r>
          </w:p>
          <w:p w14:paraId="4FC8B324" w14:textId="77777777" w:rsidR="007850B7" w:rsidRPr="003B0865" w:rsidRDefault="007850B7" w:rsidP="0076467B">
            <w:pPr>
              <w:rPr>
                <w:rFonts w:ascii="Times New Roman" w:hAnsi="Times New Roman"/>
                <w:sz w:val="24"/>
              </w:rPr>
            </w:pPr>
          </w:p>
        </w:tc>
        <w:tc>
          <w:tcPr>
            <w:tcW w:w="2610" w:type="dxa"/>
          </w:tcPr>
          <w:p w14:paraId="618D45EA" w14:textId="77777777" w:rsidR="007850B7" w:rsidRPr="003B0865" w:rsidRDefault="007850B7" w:rsidP="0076467B">
            <w:pPr>
              <w:jc w:val="right"/>
              <w:rPr>
                <w:rFonts w:ascii="Times New Roman" w:hAnsi="Times New Roman"/>
                <w:i/>
                <w:iCs/>
                <w:sz w:val="24"/>
              </w:rPr>
            </w:pPr>
          </w:p>
          <w:p w14:paraId="03C01A0C" w14:textId="65DAA2DF" w:rsidR="007850B7" w:rsidRPr="003B0865" w:rsidRDefault="00A02316" w:rsidP="0076467B">
            <w:pPr>
              <w:jc w:val="right"/>
              <w:rPr>
                <w:rFonts w:ascii="Times New Roman" w:hAnsi="Times New Roman"/>
                <w:i/>
                <w:iCs/>
                <w:sz w:val="24"/>
              </w:rPr>
            </w:pPr>
            <w:r w:rsidRPr="003B0865">
              <w:rPr>
                <w:rFonts w:ascii="Times New Roman" w:hAnsi="Times New Roman"/>
                <w:i/>
                <w:iCs/>
                <w:sz w:val="24"/>
              </w:rPr>
              <w:t>Sept 1989-</w:t>
            </w:r>
            <w:r w:rsidR="007850B7" w:rsidRPr="003B0865">
              <w:rPr>
                <w:rFonts w:ascii="Times New Roman" w:hAnsi="Times New Roman"/>
                <w:i/>
                <w:iCs/>
                <w:sz w:val="24"/>
              </w:rPr>
              <w:t>Sept 1991</w:t>
            </w:r>
          </w:p>
        </w:tc>
      </w:tr>
      <w:tr w:rsidR="007850B7" w:rsidRPr="003B0865" w14:paraId="1284CC33" w14:textId="77777777" w:rsidTr="001336C3">
        <w:trPr>
          <w:trHeight w:val="909"/>
        </w:trPr>
        <w:tc>
          <w:tcPr>
            <w:tcW w:w="8370" w:type="dxa"/>
          </w:tcPr>
          <w:p w14:paraId="41403131" w14:textId="77777777" w:rsidR="007850B7" w:rsidRPr="003B0865" w:rsidRDefault="007850B7" w:rsidP="00C3351D">
            <w:pPr>
              <w:ind w:right="-348"/>
              <w:rPr>
                <w:rFonts w:ascii="Times New Roman" w:hAnsi="Times New Roman"/>
                <w:sz w:val="24"/>
              </w:rPr>
            </w:pPr>
            <w:r w:rsidRPr="003B0865">
              <w:rPr>
                <w:rFonts w:ascii="Times New Roman" w:hAnsi="Times New Roman"/>
                <w:sz w:val="24"/>
              </w:rPr>
              <w:t xml:space="preserve">Baltimore City Healthy Teens and Young Adults, Maryland State Department of </w:t>
            </w:r>
          </w:p>
          <w:p w14:paraId="56ABF08D" w14:textId="77777777" w:rsidR="007850B7" w:rsidRPr="003B0865" w:rsidRDefault="007850B7" w:rsidP="00C3351D">
            <w:pPr>
              <w:ind w:right="-348"/>
              <w:rPr>
                <w:rFonts w:ascii="Times New Roman" w:hAnsi="Times New Roman"/>
                <w:sz w:val="24"/>
              </w:rPr>
            </w:pPr>
            <w:r w:rsidRPr="003B0865">
              <w:rPr>
                <w:rFonts w:ascii="Times New Roman" w:hAnsi="Times New Roman"/>
                <w:sz w:val="24"/>
              </w:rPr>
              <w:t>Health and Mental Hygiene Demonstration Project for the prevention of teenage pregnancy (Principal Investigator, ~$1 million per year)</w:t>
            </w:r>
          </w:p>
        </w:tc>
        <w:tc>
          <w:tcPr>
            <w:tcW w:w="2610" w:type="dxa"/>
          </w:tcPr>
          <w:p w14:paraId="1D384391" w14:textId="4AFC04A9" w:rsidR="007850B7" w:rsidRPr="003B0865" w:rsidRDefault="00A02316" w:rsidP="0076467B">
            <w:pPr>
              <w:jc w:val="right"/>
              <w:rPr>
                <w:rFonts w:ascii="Times New Roman" w:hAnsi="Times New Roman"/>
                <w:bCs/>
                <w:sz w:val="24"/>
              </w:rPr>
            </w:pPr>
            <w:r w:rsidRPr="003B0865">
              <w:rPr>
                <w:rFonts w:ascii="Times New Roman" w:hAnsi="Times New Roman"/>
                <w:i/>
                <w:iCs/>
                <w:sz w:val="24"/>
              </w:rPr>
              <w:t>July 1989-</w:t>
            </w:r>
            <w:r w:rsidR="007850B7" w:rsidRPr="003B0865">
              <w:rPr>
                <w:rFonts w:ascii="Times New Roman" w:hAnsi="Times New Roman"/>
                <w:i/>
                <w:iCs/>
                <w:sz w:val="24"/>
              </w:rPr>
              <w:t>Aug 1990</w:t>
            </w:r>
          </w:p>
        </w:tc>
      </w:tr>
    </w:tbl>
    <w:p w14:paraId="0B9A6EB0" w14:textId="77777777" w:rsidR="001B6C37" w:rsidRPr="003B0865" w:rsidRDefault="001B6C37">
      <w:pPr>
        <w:rPr>
          <w:rFonts w:ascii="Times New Roman" w:hAnsi="Times New Roman"/>
        </w:rPr>
      </w:pPr>
    </w:p>
    <w:p w14:paraId="1F4123EF" w14:textId="77777777" w:rsidR="0075324B" w:rsidRPr="003B0865" w:rsidRDefault="0075324B" w:rsidP="00117E93">
      <w:pPr>
        <w:tabs>
          <w:tab w:val="left" w:pos="-1440"/>
        </w:tabs>
        <w:rPr>
          <w:rFonts w:ascii="Times New Roman" w:hAnsi="Times New Roman"/>
          <w:b/>
          <w:sz w:val="28"/>
          <w:u w:val="single"/>
        </w:rPr>
      </w:pPr>
      <w:r w:rsidRPr="003B0865">
        <w:rPr>
          <w:rFonts w:ascii="Times New Roman" w:hAnsi="Times New Roman"/>
          <w:b/>
          <w:sz w:val="28"/>
          <w:u w:val="single"/>
        </w:rPr>
        <w:t>Teaching Experience and Responsibilities</w:t>
      </w:r>
    </w:p>
    <w:tbl>
      <w:tblPr>
        <w:tblW w:w="11088" w:type="dxa"/>
        <w:tblLook w:val="01E0" w:firstRow="1" w:lastRow="1" w:firstColumn="1" w:lastColumn="1" w:noHBand="0" w:noVBand="0"/>
      </w:tblPr>
      <w:tblGrid>
        <w:gridCol w:w="8298"/>
        <w:gridCol w:w="2790"/>
      </w:tblGrid>
      <w:tr w:rsidR="00D50902" w:rsidRPr="003B0865" w14:paraId="3ECF7385" w14:textId="77777777" w:rsidTr="00E25807">
        <w:tc>
          <w:tcPr>
            <w:tcW w:w="8298" w:type="dxa"/>
          </w:tcPr>
          <w:p w14:paraId="210C46B1" w14:textId="77777777" w:rsidR="00D50902" w:rsidRPr="003B0865" w:rsidRDefault="00D50902" w:rsidP="00D50902">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Student Seminar in Prevention of Teenage Pregnancy with Dr. Laurie Zabin, Johns Hopkins Schoo</w:t>
            </w:r>
            <w:r w:rsidR="00393C6E" w:rsidRPr="003B0865">
              <w:rPr>
                <w:rFonts w:ascii="Times New Roman" w:hAnsi="Times New Roman"/>
                <w:bCs/>
                <w:sz w:val="24"/>
              </w:rPr>
              <w:t>l of Hygiene (course organizer)</w:t>
            </w:r>
          </w:p>
          <w:p w14:paraId="6F00B6FC" w14:textId="77777777" w:rsidR="00D50902" w:rsidRPr="003B0865" w:rsidRDefault="00D50902" w:rsidP="00D50902">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0978D4B7" w14:textId="77777777" w:rsidR="00D50902" w:rsidRPr="003B0865" w:rsidRDefault="00D50902" w:rsidP="00DD52D5">
            <w:pPr>
              <w:tabs>
                <w:tab w:val="left" w:pos="0"/>
                <w:tab w:val="left" w:pos="720"/>
                <w:tab w:val="left" w:pos="1440"/>
                <w:tab w:val="left" w:pos="2160"/>
                <w:tab w:val="left" w:pos="2318"/>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1986, 1987</w:t>
            </w:r>
          </w:p>
          <w:p w14:paraId="7B852AF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D50902" w:rsidRPr="003B0865" w14:paraId="04F229B2" w14:textId="77777777" w:rsidTr="00E25807">
        <w:tc>
          <w:tcPr>
            <w:tcW w:w="8298" w:type="dxa"/>
          </w:tcPr>
          <w:p w14:paraId="378F8AF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Growth a</w:t>
            </w:r>
            <w:r w:rsidR="00393C6E" w:rsidRPr="003B0865">
              <w:rPr>
                <w:rFonts w:ascii="Times New Roman" w:hAnsi="Times New Roman"/>
                <w:sz w:val="24"/>
              </w:rPr>
              <w:t>nd Development II (MCH 280.612), Johns Hopkins School of Hygiene</w:t>
            </w:r>
          </w:p>
          <w:p w14:paraId="18D2CA73"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2790" w:type="dxa"/>
          </w:tcPr>
          <w:p w14:paraId="69AD516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Dec 1993, 1994</w:t>
            </w:r>
          </w:p>
          <w:p w14:paraId="3918BC0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48B347E7" w14:textId="77777777" w:rsidTr="00E25807">
        <w:tc>
          <w:tcPr>
            <w:tcW w:w="8298" w:type="dxa"/>
          </w:tcPr>
          <w:p w14:paraId="59363A4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Introdu</w:t>
            </w:r>
            <w:r w:rsidR="00393C6E" w:rsidRPr="003B0865">
              <w:rPr>
                <w:rFonts w:ascii="Times New Roman" w:hAnsi="Times New Roman"/>
                <w:sz w:val="24"/>
              </w:rPr>
              <w:t xml:space="preserve">ction to Maternal Child Health </w:t>
            </w:r>
            <w:r w:rsidRPr="003B0865">
              <w:rPr>
                <w:rFonts w:ascii="Times New Roman" w:hAnsi="Times New Roman"/>
                <w:sz w:val="24"/>
              </w:rPr>
              <w:t>(MCH 280.600)</w:t>
            </w:r>
            <w:r w:rsidR="00393C6E" w:rsidRPr="003B0865">
              <w:rPr>
                <w:rFonts w:ascii="Times New Roman" w:hAnsi="Times New Roman"/>
                <w:sz w:val="24"/>
              </w:rPr>
              <w:t>,</w:t>
            </w:r>
            <w:r w:rsidRPr="003B0865">
              <w:rPr>
                <w:rFonts w:ascii="Times New Roman" w:hAnsi="Times New Roman"/>
                <w:sz w:val="24"/>
              </w:rPr>
              <w:t xml:space="preserve"> </w:t>
            </w:r>
            <w:r w:rsidR="00393C6E" w:rsidRPr="003B0865">
              <w:rPr>
                <w:rFonts w:ascii="Times New Roman" w:hAnsi="Times New Roman"/>
                <w:sz w:val="24"/>
              </w:rPr>
              <w:t>Johns Hopkins School of Hygiene</w:t>
            </w:r>
          </w:p>
          <w:p w14:paraId="10667A81"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46766FFE"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i/>
                <w:iCs/>
                <w:sz w:val="24"/>
              </w:rPr>
              <w:t>Fall 1993, 1994</w:t>
            </w:r>
          </w:p>
        </w:tc>
      </w:tr>
      <w:tr w:rsidR="00D50902" w:rsidRPr="003B0865" w14:paraId="6C687761" w14:textId="77777777" w:rsidTr="00E25807">
        <w:tc>
          <w:tcPr>
            <w:tcW w:w="8298" w:type="dxa"/>
          </w:tcPr>
          <w:p w14:paraId="20DA409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Adolescence and Adolescent Health (MCH 280.618), Johns Hopkins School of Hygiene</w:t>
            </w:r>
          </w:p>
          <w:p w14:paraId="6FEC81E5"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6AF94764" w14:textId="77777777" w:rsidR="00F24CAF" w:rsidRPr="003B0865" w:rsidRDefault="00F24CAF"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Dec</w:t>
            </w:r>
            <w:r w:rsidR="00D50902" w:rsidRPr="003B0865">
              <w:rPr>
                <w:rFonts w:ascii="Times New Roman" w:hAnsi="Times New Roman"/>
                <w:i/>
                <w:iCs/>
                <w:sz w:val="24"/>
              </w:rPr>
              <w:t xml:space="preserve"> 1990, 1992, </w:t>
            </w:r>
          </w:p>
          <w:p w14:paraId="5F40325D" w14:textId="7834C86D"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1993, 1994</w:t>
            </w:r>
            <w:r w:rsidRPr="003B0865">
              <w:rPr>
                <w:rFonts w:ascii="Times New Roman" w:hAnsi="Times New Roman"/>
                <w:sz w:val="24"/>
              </w:rPr>
              <w:t xml:space="preserve"> </w:t>
            </w:r>
          </w:p>
          <w:p w14:paraId="3CD90382"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D50902" w:rsidRPr="003B0865" w14:paraId="1ED7B20F" w14:textId="77777777" w:rsidTr="00E25807">
        <w:tc>
          <w:tcPr>
            <w:tcW w:w="8298" w:type="dxa"/>
          </w:tcPr>
          <w:p w14:paraId="7EB8A651"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HIV in Women, Children, and Adolescents: Policy and Prevention (</w:t>
            </w:r>
            <w:r w:rsidR="00393C6E" w:rsidRPr="003B0865">
              <w:rPr>
                <w:rFonts w:ascii="Times New Roman" w:hAnsi="Times New Roman"/>
                <w:sz w:val="24"/>
              </w:rPr>
              <w:t xml:space="preserve">MCH Special Studies, 280.841), </w:t>
            </w:r>
            <w:r w:rsidRPr="003B0865">
              <w:rPr>
                <w:rFonts w:ascii="Times New Roman" w:hAnsi="Times New Roman"/>
                <w:sz w:val="24"/>
              </w:rPr>
              <w:t>Johns Hopkins School of Hygiene (primary instructor)</w:t>
            </w:r>
          </w:p>
          <w:p w14:paraId="0CD168CA"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58ADCE7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1993</w:t>
            </w:r>
          </w:p>
        </w:tc>
      </w:tr>
      <w:tr w:rsidR="00D50902" w:rsidRPr="003B0865" w14:paraId="048D19B7" w14:textId="77777777" w:rsidTr="00E25807">
        <w:tc>
          <w:tcPr>
            <w:tcW w:w="8298" w:type="dxa"/>
          </w:tcPr>
          <w:p w14:paraId="53D6ADB5"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HIV in Women, Children, and Adolescents: Policy</w:t>
            </w:r>
            <w:r w:rsidR="00D64BF0" w:rsidRPr="003B0865">
              <w:rPr>
                <w:rFonts w:ascii="Times New Roman" w:hAnsi="Times New Roman"/>
                <w:sz w:val="24"/>
              </w:rPr>
              <w:t xml:space="preserve"> and Prevention (MCH 280.623), </w:t>
            </w:r>
            <w:r w:rsidRPr="003B0865">
              <w:rPr>
                <w:rFonts w:ascii="Times New Roman" w:hAnsi="Times New Roman"/>
                <w:sz w:val="24"/>
              </w:rPr>
              <w:t xml:space="preserve">Johns Hopkins School </w:t>
            </w:r>
            <w:r w:rsidR="00393C6E" w:rsidRPr="003B0865">
              <w:rPr>
                <w:rFonts w:ascii="Times New Roman" w:hAnsi="Times New Roman"/>
                <w:sz w:val="24"/>
              </w:rPr>
              <w:t>of Hygiene (primary instructor)</w:t>
            </w:r>
          </w:p>
          <w:p w14:paraId="6DD2E4CC" w14:textId="77777777" w:rsidR="009E7AE9" w:rsidRPr="003B0865" w:rsidRDefault="009E7AE9"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4EA0637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Spring 1995</w:t>
            </w:r>
          </w:p>
          <w:p w14:paraId="7A14A1B8"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177FC319" w14:textId="77777777" w:rsidTr="00E25807">
        <w:tc>
          <w:tcPr>
            <w:tcW w:w="8298" w:type="dxa"/>
          </w:tcPr>
          <w:p w14:paraId="34203D59"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sz w:val="24"/>
              </w:rPr>
              <w:t>Lectures on adolescent sexuality and research ethics, Rollins School of Public Health, Emory University</w:t>
            </w:r>
          </w:p>
        </w:tc>
        <w:tc>
          <w:tcPr>
            <w:tcW w:w="2790" w:type="dxa"/>
          </w:tcPr>
          <w:p w14:paraId="53DE5E31" w14:textId="0A5C682C" w:rsidR="00D50902" w:rsidRPr="003B0865" w:rsidRDefault="00F24CAF"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Nov</w:t>
            </w:r>
            <w:r w:rsidR="00D50902" w:rsidRPr="003B0865">
              <w:rPr>
                <w:rFonts w:ascii="Times New Roman" w:hAnsi="Times New Roman"/>
                <w:i/>
                <w:iCs/>
                <w:sz w:val="24"/>
              </w:rPr>
              <w:t xml:space="preserve"> 1997, Spring 1999, Fall 1999, Spring 2000, Fall 2000</w:t>
            </w:r>
          </w:p>
          <w:p w14:paraId="14D055F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1F47C7E5" w14:textId="77777777" w:rsidTr="00E25807">
        <w:tc>
          <w:tcPr>
            <w:tcW w:w="8298" w:type="dxa"/>
          </w:tcPr>
          <w:p w14:paraId="1B6C570C"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Cs/>
                <w:sz w:val="24"/>
              </w:rPr>
              <w:t>Adolescent Sexual Behavior, Public Health Consequences, and Effective Prevention</w:t>
            </w:r>
            <w:r w:rsidR="00393C6E" w:rsidRPr="003B0865">
              <w:rPr>
                <w:rFonts w:ascii="Times New Roman" w:hAnsi="Times New Roman"/>
                <w:bCs/>
                <w:sz w:val="24"/>
              </w:rPr>
              <w:t>,</w:t>
            </w:r>
            <w:r w:rsidRPr="003B0865">
              <w:rPr>
                <w:rFonts w:ascii="Times New Roman" w:hAnsi="Times New Roman"/>
                <w:b/>
                <w:bCs/>
                <w:sz w:val="24"/>
              </w:rPr>
              <w:t xml:space="preserve"> </w:t>
            </w:r>
            <w:r w:rsidRPr="003B0865">
              <w:rPr>
                <w:rFonts w:ascii="Times New Roman" w:hAnsi="Times New Roman"/>
                <w:sz w:val="24"/>
              </w:rPr>
              <w:t xml:space="preserve">Rollins School of Public Health, Emory </w:t>
            </w:r>
            <w:r w:rsidR="00393C6E" w:rsidRPr="003B0865">
              <w:rPr>
                <w:rFonts w:ascii="Times New Roman" w:hAnsi="Times New Roman"/>
                <w:sz w:val="24"/>
              </w:rPr>
              <w:t>University (primary instructor)</w:t>
            </w:r>
          </w:p>
          <w:p w14:paraId="26542D58"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790" w:type="dxa"/>
          </w:tcPr>
          <w:p w14:paraId="065C5579"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1999</w:t>
            </w:r>
          </w:p>
        </w:tc>
      </w:tr>
      <w:tr w:rsidR="00D50902" w:rsidRPr="003B0865" w14:paraId="7A0AED5E" w14:textId="77777777" w:rsidTr="00E25807">
        <w:tc>
          <w:tcPr>
            <w:tcW w:w="8298" w:type="dxa"/>
          </w:tcPr>
          <w:p w14:paraId="1FCC53DE"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Addressing Timely Issues in Population and Family Health: Innovative Approaches to Understanding a</w:t>
            </w:r>
            <w:r w:rsidR="00393C6E" w:rsidRPr="003B0865">
              <w:rPr>
                <w:rFonts w:ascii="Times New Roman" w:hAnsi="Times New Roman"/>
                <w:bCs/>
                <w:sz w:val="24"/>
              </w:rPr>
              <w:t>nd Promoting Adolescent Health,</w:t>
            </w:r>
            <w:r w:rsidR="006F69AD" w:rsidRPr="003B0865">
              <w:rPr>
                <w:rFonts w:ascii="Times New Roman" w:hAnsi="Times New Roman"/>
                <w:bCs/>
                <w:sz w:val="24"/>
              </w:rPr>
              <w:t xml:space="preserve"> </w:t>
            </w:r>
            <w:r w:rsidR="00393C6E" w:rsidRPr="003B0865">
              <w:rPr>
                <w:rFonts w:ascii="Times New Roman" w:hAnsi="Times New Roman"/>
                <w:bCs/>
                <w:sz w:val="24"/>
              </w:rPr>
              <w:t xml:space="preserve">Columbia University </w:t>
            </w:r>
            <w:r w:rsidR="006F69AD" w:rsidRPr="003B0865">
              <w:rPr>
                <w:rFonts w:ascii="Times New Roman" w:hAnsi="Times New Roman"/>
                <w:bCs/>
                <w:sz w:val="24"/>
              </w:rPr>
              <w:t>(</w:t>
            </w:r>
            <w:r w:rsidR="00393C6E" w:rsidRPr="003B0865">
              <w:rPr>
                <w:rFonts w:ascii="Times New Roman" w:hAnsi="Times New Roman"/>
                <w:bCs/>
                <w:sz w:val="24"/>
              </w:rPr>
              <w:t>s</w:t>
            </w:r>
            <w:r w:rsidRPr="003B0865">
              <w:rPr>
                <w:rFonts w:ascii="Times New Roman" w:hAnsi="Times New Roman"/>
                <w:bCs/>
                <w:sz w:val="24"/>
              </w:rPr>
              <w:t xml:space="preserve">eminar </w:t>
            </w:r>
            <w:r w:rsidR="006F69AD" w:rsidRPr="003B0865">
              <w:rPr>
                <w:rFonts w:ascii="Times New Roman" w:hAnsi="Times New Roman"/>
                <w:bCs/>
                <w:sz w:val="24"/>
              </w:rPr>
              <w:t>s</w:t>
            </w:r>
            <w:r w:rsidRPr="003B0865">
              <w:rPr>
                <w:rFonts w:ascii="Times New Roman" w:hAnsi="Times New Roman"/>
                <w:bCs/>
                <w:sz w:val="24"/>
              </w:rPr>
              <w:t xml:space="preserve">eries </w:t>
            </w:r>
            <w:r w:rsidR="00393C6E" w:rsidRPr="003B0865">
              <w:rPr>
                <w:rFonts w:ascii="Times New Roman" w:hAnsi="Times New Roman"/>
                <w:bCs/>
                <w:sz w:val="24"/>
              </w:rPr>
              <w:t>coordinator)</w:t>
            </w:r>
          </w:p>
          <w:p w14:paraId="7CBA1D8C"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2790" w:type="dxa"/>
          </w:tcPr>
          <w:p w14:paraId="0B0C8304"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2005</w:t>
            </w:r>
          </w:p>
        </w:tc>
      </w:tr>
      <w:tr w:rsidR="00D50902" w:rsidRPr="003B0865" w14:paraId="2CD7267F" w14:textId="77777777" w:rsidTr="00E25807">
        <w:tc>
          <w:tcPr>
            <w:tcW w:w="8298" w:type="dxa"/>
          </w:tcPr>
          <w:p w14:paraId="104122D7" w14:textId="77777777" w:rsidR="00D50902" w:rsidRPr="003B0865" w:rsidRDefault="00D64BF0"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sz w:val="24"/>
              </w:rPr>
              <w:t>Core Concepts in Population and Family Health</w:t>
            </w:r>
            <w:r w:rsidR="00393C6E" w:rsidRPr="003B0865">
              <w:rPr>
                <w:rFonts w:ascii="Times New Roman" w:hAnsi="Times New Roman"/>
                <w:sz w:val="24"/>
              </w:rPr>
              <w:t>,</w:t>
            </w:r>
            <w:r w:rsidRPr="003B0865">
              <w:rPr>
                <w:rFonts w:ascii="Times New Roman" w:hAnsi="Times New Roman"/>
                <w:sz w:val="24"/>
              </w:rPr>
              <w:t xml:space="preserve"> </w:t>
            </w:r>
            <w:r w:rsidR="00393C6E" w:rsidRPr="003B0865">
              <w:rPr>
                <w:rFonts w:ascii="Times New Roman" w:hAnsi="Times New Roman"/>
                <w:sz w:val="24"/>
              </w:rPr>
              <w:t xml:space="preserve">Heilbrunn </w:t>
            </w:r>
            <w:r w:rsidRPr="003B0865">
              <w:rPr>
                <w:rFonts w:ascii="Times New Roman" w:hAnsi="Times New Roman"/>
                <w:bCs/>
                <w:sz w:val="24"/>
              </w:rPr>
              <w:t xml:space="preserve">Department of Population and Family Health, Mailman School of Public Health, Columbia </w:t>
            </w:r>
            <w:r w:rsidR="00393C6E" w:rsidRPr="003B0865">
              <w:rPr>
                <w:rFonts w:ascii="Times New Roman" w:hAnsi="Times New Roman"/>
                <w:bCs/>
                <w:sz w:val="24"/>
              </w:rPr>
              <w:t>University (</w:t>
            </w:r>
            <w:r w:rsidR="006C19D7" w:rsidRPr="003B0865">
              <w:rPr>
                <w:rFonts w:ascii="Times New Roman" w:hAnsi="Times New Roman"/>
                <w:bCs/>
                <w:sz w:val="24"/>
              </w:rPr>
              <w:t>co-instructor</w:t>
            </w:r>
            <w:r w:rsidR="00393C6E" w:rsidRPr="003B0865">
              <w:rPr>
                <w:rFonts w:ascii="Times New Roman" w:hAnsi="Times New Roman"/>
                <w:bCs/>
                <w:sz w:val="24"/>
              </w:rPr>
              <w:t>)</w:t>
            </w:r>
          </w:p>
          <w:p w14:paraId="2DE256F7" w14:textId="77777777" w:rsidR="006F69AD" w:rsidRPr="003B0865" w:rsidRDefault="006F69AD"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790" w:type="dxa"/>
          </w:tcPr>
          <w:p w14:paraId="5F2F18CC" w14:textId="5478C399" w:rsidR="00D50902" w:rsidRPr="003B0865" w:rsidRDefault="00D64BF0"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Fall 2006</w:t>
            </w:r>
            <w:r w:rsidR="00083AF9" w:rsidRPr="003B0865">
              <w:rPr>
                <w:rFonts w:ascii="Times New Roman" w:hAnsi="Times New Roman"/>
                <w:i/>
                <w:iCs/>
                <w:sz w:val="24"/>
              </w:rPr>
              <w:t>-2</w:t>
            </w:r>
            <w:r w:rsidRPr="003B0865">
              <w:rPr>
                <w:rFonts w:ascii="Times New Roman" w:hAnsi="Times New Roman"/>
                <w:i/>
                <w:iCs/>
                <w:sz w:val="24"/>
              </w:rPr>
              <w:t>008</w:t>
            </w:r>
          </w:p>
        </w:tc>
      </w:tr>
      <w:tr w:rsidR="00A34F8B" w:rsidRPr="003B0865" w14:paraId="6CAC07A1" w14:textId="77777777" w:rsidTr="00E25807">
        <w:tc>
          <w:tcPr>
            <w:tcW w:w="8298" w:type="dxa"/>
          </w:tcPr>
          <w:p w14:paraId="54ECAE8D" w14:textId="1F880149" w:rsidR="00A34F8B" w:rsidRPr="003B0865" w:rsidRDefault="00A34F8B"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 xml:space="preserve">Applying Ethical and </w:t>
            </w:r>
            <w:r w:rsidR="00114919" w:rsidRPr="003B0865">
              <w:rPr>
                <w:rFonts w:ascii="Times New Roman" w:hAnsi="Times New Roman"/>
                <w:bCs/>
                <w:sz w:val="24"/>
              </w:rPr>
              <w:t xml:space="preserve">Responsible Conduct of </w:t>
            </w:r>
            <w:r w:rsidR="00393C6E" w:rsidRPr="003B0865">
              <w:rPr>
                <w:rFonts w:ascii="Times New Roman" w:hAnsi="Times New Roman"/>
                <w:bCs/>
                <w:sz w:val="24"/>
              </w:rPr>
              <w:t xml:space="preserve"> Research</w:t>
            </w:r>
            <w:r w:rsidR="00114919" w:rsidRPr="003B0865">
              <w:rPr>
                <w:rFonts w:ascii="Times New Roman" w:hAnsi="Times New Roman"/>
                <w:bCs/>
                <w:sz w:val="24"/>
              </w:rPr>
              <w:t xml:space="preserve"> - P9630</w:t>
            </w:r>
            <w:r w:rsidR="00393C6E" w:rsidRPr="003B0865">
              <w:rPr>
                <w:rFonts w:ascii="Times New Roman" w:hAnsi="Times New Roman"/>
                <w:bCs/>
                <w:sz w:val="24"/>
              </w:rPr>
              <w:t>,</w:t>
            </w:r>
            <w:r w:rsidRPr="003B0865">
              <w:rPr>
                <w:rFonts w:ascii="Times New Roman" w:hAnsi="Times New Roman"/>
                <w:bCs/>
                <w:sz w:val="24"/>
              </w:rPr>
              <w:t xml:space="preserve"> </w:t>
            </w:r>
            <w:r w:rsidR="00393C6E" w:rsidRPr="003B0865">
              <w:rPr>
                <w:rFonts w:ascii="Times New Roman" w:hAnsi="Times New Roman"/>
                <w:bCs/>
                <w:sz w:val="24"/>
              </w:rPr>
              <w:t xml:space="preserve">Heilbrunn </w:t>
            </w:r>
            <w:r w:rsidRPr="003B0865">
              <w:rPr>
                <w:rFonts w:ascii="Times New Roman" w:hAnsi="Times New Roman"/>
                <w:bCs/>
                <w:sz w:val="24"/>
              </w:rPr>
              <w:t>Department of Population and Family Health, Mailman School of Public Health, Columbia University (prima</w:t>
            </w:r>
            <w:r w:rsidR="00393C6E" w:rsidRPr="003B0865">
              <w:rPr>
                <w:rFonts w:ascii="Times New Roman" w:hAnsi="Times New Roman"/>
                <w:bCs/>
                <w:sz w:val="24"/>
              </w:rPr>
              <w:t>ry instructor)</w:t>
            </w:r>
          </w:p>
          <w:p w14:paraId="16F13DF4" w14:textId="77777777" w:rsidR="00A34F8B" w:rsidRPr="003B0865" w:rsidRDefault="00A34F8B"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3FE26E3E" w14:textId="04E3DF02" w:rsidR="00A34F8B" w:rsidRPr="003B0865" w:rsidRDefault="00D50902" w:rsidP="006F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200</w:t>
            </w:r>
            <w:r w:rsidR="00E25807" w:rsidRPr="003B0865">
              <w:rPr>
                <w:rFonts w:ascii="Times New Roman" w:hAnsi="Times New Roman"/>
                <w:bCs/>
                <w:i/>
                <w:sz w:val="24"/>
              </w:rPr>
              <w:t>8</w:t>
            </w:r>
            <w:r w:rsidR="00873DC0">
              <w:rPr>
                <w:rFonts w:ascii="Times New Roman" w:hAnsi="Times New Roman"/>
                <w:bCs/>
                <w:i/>
                <w:sz w:val="24"/>
              </w:rPr>
              <w:t>-2020</w:t>
            </w:r>
          </w:p>
        </w:tc>
      </w:tr>
      <w:tr w:rsidR="002F039C" w:rsidRPr="003B0865" w14:paraId="507EED60" w14:textId="77777777" w:rsidTr="00E25807">
        <w:tc>
          <w:tcPr>
            <w:tcW w:w="8298" w:type="dxa"/>
          </w:tcPr>
          <w:p w14:paraId="1EAD93CA" w14:textId="3FA60471" w:rsidR="00BB28F4" w:rsidRPr="003B0865" w:rsidRDefault="00D1720C"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lastRenderedPageBreak/>
              <w:t>Advanced Topics</w:t>
            </w:r>
            <w:r w:rsidR="002F039C" w:rsidRPr="003B0865">
              <w:rPr>
                <w:rFonts w:ascii="Times New Roman" w:hAnsi="Times New Roman"/>
                <w:bCs/>
                <w:sz w:val="24"/>
              </w:rPr>
              <w:t xml:space="preserve"> in Adolescent Sexual and Reproductive Health</w:t>
            </w:r>
            <w:r w:rsidR="00A72DD6" w:rsidRPr="003B0865">
              <w:rPr>
                <w:rFonts w:ascii="Times New Roman" w:hAnsi="Times New Roman"/>
                <w:bCs/>
                <w:sz w:val="24"/>
              </w:rPr>
              <w:t xml:space="preserve"> </w:t>
            </w:r>
            <w:r w:rsidR="00114919" w:rsidRPr="003B0865">
              <w:rPr>
                <w:rFonts w:ascii="Times New Roman" w:hAnsi="Times New Roman"/>
                <w:bCs/>
                <w:sz w:val="24"/>
              </w:rPr>
              <w:t xml:space="preserve">- </w:t>
            </w:r>
            <w:r w:rsidR="00A72DD6" w:rsidRPr="003B0865">
              <w:rPr>
                <w:rFonts w:ascii="Times New Roman" w:hAnsi="Times New Roman"/>
                <w:bCs/>
                <w:sz w:val="24"/>
              </w:rPr>
              <w:t>P8694</w:t>
            </w:r>
            <w:r w:rsidR="00393C6E" w:rsidRPr="003B0865">
              <w:rPr>
                <w:rFonts w:ascii="Times New Roman" w:hAnsi="Times New Roman"/>
                <w:bCs/>
                <w:sz w:val="24"/>
              </w:rPr>
              <w:t>, Heilbrunn Department of Population and Family Health, Mailman School of Public Health, Columbia University (primary instructor)</w:t>
            </w:r>
          </w:p>
          <w:p w14:paraId="040B803B" w14:textId="77777777" w:rsidR="00E925E7" w:rsidRPr="003B0865" w:rsidRDefault="00E925E7"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1A98EB34" w14:textId="6E20D377" w:rsidR="00E25807" w:rsidRPr="003B0865" w:rsidRDefault="002F039C"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2011</w:t>
            </w:r>
            <w:r w:rsidR="006F0EE9" w:rsidRPr="003B0865">
              <w:rPr>
                <w:rFonts w:ascii="Times New Roman" w:hAnsi="Times New Roman"/>
                <w:bCs/>
                <w:i/>
                <w:sz w:val="24"/>
              </w:rPr>
              <w:t>-201</w:t>
            </w:r>
            <w:r w:rsidR="00873DC0">
              <w:rPr>
                <w:rFonts w:ascii="Times New Roman" w:hAnsi="Times New Roman"/>
                <w:bCs/>
                <w:i/>
                <w:sz w:val="24"/>
              </w:rPr>
              <w:t>9</w:t>
            </w:r>
            <w:r w:rsidR="00E25807" w:rsidRPr="003B0865">
              <w:rPr>
                <w:rFonts w:ascii="Times New Roman" w:hAnsi="Times New Roman"/>
                <w:bCs/>
                <w:i/>
                <w:sz w:val="24"/>
              </w:rPr>
              <w:t xml:space="preserve"> </w:t>
            </w:r>
          </w:p>
          <w:p w14:paraId="484314BA" w14:textId="7783E5D5" w:rsidR="002F039C" w:rsidRPr="003B0865" w:rsidRDefault="00E25807"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2019</w:t>
            </w:r>
          </w:p>
        </w:tc>
      </w:tr>
      <w:tr w:rsidR="002F58B7" w:rsidRPr="003B0865" w14:paraId="3B39033B" w14:textId="77777777" w:rsidTr="00E25807">
        <w:tc>
          <w:tcPr>
            <w:tcW w:w="8298" w:type="dxa"/>
          </w:tcPr>
          <w:p w14:paraId="22C701C5" w14:textId="7155BC7E" w:rsidR="002F58B7" w:rsidRPr="003B0865" w:rsidRDefault="002F58B7" w:rsidP="002F58B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Lifecourse module, MPH core curriculum (primary instructor)</w:t>
            </w:r>
            <w:r w:rsidRPr="003B0865">
              <w:rPr>
                <w:rFonts w:ascii="Times New Roman" w:hAnsi="Times New Roman"/>
                <w:bCs/>
                <w:sz w:val="24"/>
              </w:rPr>
              <w:tab/>
            </w:r>
          </w:p>
        </w:tc>
        <w:tc>
          <w:tcPr>
            <w:tcW w:w="2790" w:type="dxa"/>
          </w:tcPr>
          <w:p w14:paraId="479BB344" w14:textId="119A117D" w:rsidR="002F58B7" w:rsidRPr="003B0865" w:rsidRDefault="002F58B7" w:rsidP="0053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2012</w:t>
            </w:r>
            <w:r w:rsidR="00537D0C" w:rsidRPr="003B0865">
              <w:rPr>
                <w:rFonts w:ascii="Times New Roman" w:hAnsi="Times New Roman"/>
                <w:bCs/>
                <w:i/>
                <w:sz w:val="24"/>
              </w:rPr>
              <w:t>-</w:t>
            </w:r>
            <w:r w:rsidRPr="003B0865">
              <w:rPr>
                <w:rFonts w:ascii="Times New Roman" w:hAnsi="Times New Roman"/>
                <w:bCs/>
                <w:i/>
                <w:sz w:val="24"/>
              </w:rPr>
              <w:t>2015</w:t>
            </w:r>
          </w:p>
        </w:tc>
      </w:tr>
      <w:tr w:rsidR="002F58B7" w:rsidRPr="003B0865" w14:paraId="26622B43" w14:textId="77777777" w:rsidTr="00E25807">
        <w:tc>
          <w:tcPr>
            <w:tcW w:w="8298" w:type="dxa"/>
          </w:tcPr>
          <w:p w14:paraId="3065527E" w14:textId="1408E7ED" w:rsidR="002F58B7" w:rsidRPr="003B0865" w:rsidRDefault="002F58B7"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Research Ethics module, MPH core curriculum (primary instructor)</w:t>
            </w:r>
            <w:r w:rsidRPr="003B0865">
              <w:rPr>
                <w:rFonts w:ascii="Times New Roman" w:hAnsi="Times New Roman"/>
                <w:bCs/>
                <w:sz w:val="24"/>
              </w:rPr>
              <w:tab/>
            </w:r>
          </w:p>
        </w:tc>
        <w:tc>
          <w:tcPr>
            <w:tcW w:w="2790" w:type="dxa"/>
          </w:tcPr>
          <w:p w14:paraId="3A1A84B7" w14:textId="7E06FD79" w:rsidR="00B34C80" w:rsidRPr="003B0865" w:rsidRDefault="002F58B7" w:rsidP="0053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2012</w:t>
            </w:r>
            <w:r w:rsidR="00537D0C" w:rsidRPr="003B0865">
              <w:rPr>
                <w:rFonts w:ascii="Times New Roman" w:hAnsi="Times New Roman"/>
                <w:bCs/>
                <w:i/>
                <w:sz w:val="24"/>
              </w:rPr>
              <w:t>-</w:t>
            </w:r>
            <w:r w:rsidRPr="003B0865">
              <w:rPr>
                <w:rFonts w:ascii="Times New Roman" w:hAnsi="Times New Roman"/>
                <w:bCs/>
                <w:i/>
                <w:sz w:val="24"/>
              </w:rPr>
              <w:t>2014</w:t>
            </w:r>
          </w:p>
        </w:tc>
      </w:tr>
      <w:tr w:rsidR="00B34C80" w:rsidRPr="003B0865" w14:paraId="4CADAC2C" w14:textId="77777777" w:rsidTr="00E25807">
        <w:tc>
          <w:tcPr>
            <w:tcW w:w="8298" w:type="dxa"/>
          </w:tcPr>
          <w:p w14:paraId="35F8DA79" w14:textId="77777777" w:rsidR="00B34C80" w:rsidRPr="003B0865" w:rsidRDefault="00B34C80"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26E224E2" w14:textId="77777777" w:rsidR="00B34C80" w:rsidRPr="003B0865" w:rsidRDefault="00B34C80"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B34C80" w:rsidRPr="003B0865" w14:paraId="6175EEC9" w14:textId="77777777" w:rsidTr="00E25807">
        <w:tc>
          <w:tcPr>
            <w:tcW w:w="8298" w:type="dxa"/>
          </w:tcPr>
          <w:p w14:paraId="404F48F0" w14:textId="5F05425C" w:rsidR="00B34C80" w:rsidRPr="003B0865" w:rsidRDefault="00B34C80"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 xml:space="preserve">Leadership </w:t>
            </w:r>
            <w:r w:rsidR="00A72DD6" w:rsidRPr="003B0865">
              <w:rPr>
                <w:rFonts w:ascii="Times New Roman" w:hAnsi="Times New Roman"/>
                <w:bCs/>
                <w:sz w:val="24"/>
              </w:rPr>
              <w:t xml:space="preserve">Development </w:t>
            </w:r>
            <w:r w:rsidR="00114919" w:rsidRPr="003B0865">
              <w:rPr>
                <w:rFonts w:ascii="Times New Roman" w:hAnsi="Times New Roman"/>
                <w:bCs/>
                <w:sz w:val="24"/>
              </w:rPr>
              <w:t xml:space="preserve">- </w:t>
            </w:r>
            <w:r w:rsidR="00A72DD6" w:rsidRPr="003B0865">
              <w:rPr>
                <w:rFonts w:ascii="Times New Roman" w:hAnsi="Times New Roman"/>
                <w:bCs/>
                <w:sz w:val="24"/>
              </w:rPr>
              <w:t>P6081</w:t>
            </w:r>
            <w:r w:rsidRPr="003B0865">
              <w:rPr>
                <w:rFonts w:ascii="Times New Roman" w:hAnsi="Times New Roman"/>
                <w:bCs/>
                <w:sz w:val="24"/>
              </w:rPr>
              <w:t>, MPH core curriculum (instructor)</w:t>
            </w:r>
          </w:p>
          <w:p w14:paraId="3CAE083D" w14:textId="77777777" w:rsidR="00537D0C" w:rsidRPr="003B0865" w:rsidRDefault="00537D0C"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467F9609" w14:textId="77777777" w:rsidR="00CA4FF1" w:rsidRPr="003B0865" w:rsidRDefault="00CA4FF1" w:rsidP="00083AF9">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4D09572C" w14:textId="15AEBC1B" w:rsidR="00083AF9" w:rsidRPr="003B0865" w:rsidRDefault="00537D0C" w:rsidP="00083AF9">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Integration of Science and Practice</w:t>
            </w:r>
            <w:r w:rsidR="00CA4FF1" w:rsidRPr="003B0865">
              <w:rPr>
                <w:rFonts w:ascii="Times New Roman" w:hAnsi="Times New Roman"/>
                <w:bCs/>
                <w:sz w:val="24"/>
              </w:rPr>
              <w:t xml:space="preserve"> </w:t>
            </w:r>
            <w:r w:rsidR="00114919" w:rsidRPr="003B0865">
              <w:rPr>
                <w:rFonts w:ascii="Times New Roman" w:hAnsi="Times New Roman"/>
                <w:bCs/>
                <w:sz w:val="24"/>
              </w:rPr>
              <w:t>-</w:t>
            </w:r>
            <w:r w:rsidR="00B94353" w:rsidRPr="003B0865">
              <w:rPr>
                <w:rFonts w:ascii="Times New Roman" w:hAnsi="Times New Roman"/>
                <w:bCs/>
                <w:sz w:val="24"/>
              </w:rPr>
              <w:t xml:space="preserve"> P6071</w:t>
            </w:r>
            <w:r w:rsidR="00114919" w:rsidRPr="003B0865">
              <w:rPr>
                <w:rFonts w:ascii="Times New Roman" w:hAnsi="Times New Roman"/>
                <w:bCs/>
                <w:sz w:val="24"/>
              </w:rPr>
              <w:t>, MPH core curriculum</w:t>
            </w:r>
            <w:r w:rsidR="00083AF9" w:rsidRPr="003B0865">
              <w:rPr>
                <w:rFonts w:ascii="Times New Roman" w:hAnsi="Times New Roman"/>
                <w:bCs/>
                <w:sz w:val="24"/>
              </w:rPr>
              <w:t xml:space="preserve"> (instructor)</w:t>
            </w:r>
          </w:p>
          <w:p w14:paraId="6340DD3E" w14:textId="77777777" w:rsidR="00537D0C" w:rsidRPr="003B0865" w:rsidRDefault="00537D0C"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0A24A956" w14:textId="1E0BB087" w:rsidR="004310D4" w:rsidRPr="003B0865" w:rsidRDefault="004310D4"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Adolescent Health</w:t>
            </w:r>
            <w:r w:rsidR="00114919" w:rsidRPr="003B0865">
              <w:rPr>
                <w:rFonts w:ascii="Times New Roman" w:hAnsi="Times New Roman"/>
                <w:bCs/>
                <w:sz w:val="24"/>
              </w:rPr>
              <w:t xml:space="preserve">: A Public Health Perspective </w:t>
            </w:r>
            <w:r w:rsidR="00CA4FF1" w:rsidRPr="003B0865">
              <w:rPr>
                <w:rFonts w:ascii="Times New Roman" w:hAnsi="Times New Roman"/>
                <w:bCs/>
                <w:sz w:val="24"/>
              </w:rPr>
              <w:t>-</w:t>
            </w:r>
            <w:r w:rsidR="00114919" w:rsidRPr="003B0865">
              <w:rPr>
                <w:rFonts w:ascii="Times New Roman" w:hAnsi="Times New Roman"/>
                <w:bCs/>
                <w:sz w:val="24"/>
              </w:rPr>
              <w:t xml:space="preserve"> P8616 (primary instructor)</w:t>
            </w:r>
          </w:p>
        </w:tc>
        <w:tc>
          <w:tcPr>
            <w:tcW w:w="2790" w:type="dxa"/>
          </w:tcPr>
          <w:p w14:paraId="6D3716EC" w14:textId="77777777" w:rsidR="00B34C80" w:rsidRPr="003B0865" w:rsidRDefault="00B34C80"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2017</w:t>
            </w:r>
            <w:r w:rsidR="00537D0C" w:rsidRPr="003B0865">
              <w:rPr>
                <w:rFonts w:ascii="Times New Roman" w:hAnsi="Times New Roman"/>
                <w:bCs/>
                <w:i/>
                <w:sz w:val="24"/>
              </w:rPr>
              <w:t>-2018</w:t>
            </w:r>
          </w:p>
          <w:p w14:paraId="36B02D40" w14:textId="48AB91DE" w:rsidR="004310D4" w:rsidRPr="003B0865" w:rsidRDefault="004310D4"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2018</w:t>
            </w:r>
            <w:r w:rsidR="00DD795E">
              <w:rPr>
                <w:rFonts w:ascii="Times New Roman" w:hAnsi="Times New Roman"/>
                <w:bCs/>
                <w:i/>
                <w:sz w:val="24"/>
              </w:rPr>
              <w:t>, 2019</w:t>
            </w:r>
          </w:p>
          <w:p w14:paraId="7B0F85F9" w14:textId="77777777" w:rsidR="00537D0C" w:rsidRPr="003B0865" w:rsidRDefault="00537D0C"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5A19B694" w14:textId="16DDA7FD" w:rsidR="00537D0C" w:rsidRPr="003B0865" w:rsidRDefault="00537D0C"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2017</w:t>
            </w:r>
            <w:r w:rsidR="00DD795E">
              <w:rPr>
                <w:rFonts w:ascii="Times New Roman" w:hAnsi="Times New Roman"/>
                <w:bCs/>
                <w:i/>
                <w:sz w:val="24"/>
              </w:rPr>
              <w:t>-2019</w:t>
            </w:r>
          </w:p>
          <w:p w14:paraId="277E41EE" w14:textId="77777777" w:rsidR="004310D4" w:rsidRPr="003B0865" w:rsidRDefault="004310D4"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B811100" w14:textId="70731964" w:rsidR="004310D4" w:rsidRPr="003B0865" w:rsidRDefault="00DD795E"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t>2019-2020</w:t>
            </w:r>
          </w:p>
        </w:tc>
      </w:tr>
    </w:tbl>
    <w:p w14:paraId="1F226775" w14:textId="75774142" w:rsidR="005B5617" w:rsidRPr="003B0865" w:rsidRDefault="005B5617" w:rsidP="0013511B">
      <w:pPr>
        <w:tabs>
          <w:tab w:val="left" w:pos="-1440"/>
        </w:tabs>
        <w:rPr>
          <w:rFonts w:ascii="Times New Roman" w:hAnsi="Times New Roman"/>
          <w:bCs/>
          <w:sz w:val="24"/>
        </w:rPr>
      </w:pPr>
    </w:p>
    <w:p w14:paraId="31962D14" w14:textId="77777777" w:rsidR="002A7F44" w:rsidRPr="003B0865" w:rsidRDefault="002A7F44" w:rsidP="006B1BD1">
      <w:pPr>
        <w:rPr>
          <w:rFonts w:ascii="Times New Roman" w:hAnsi="Times New Roman"/>
          <w:b/>
          <w:bCs/>
          <w:sz w:val="28"/>
          <w:u w:val="single"/>
        </w:rPr>
      </w:pPr>
      <w:r w:rsidRPr="003B0865">
        <w:rPr>
          <w:rFonts w:ascii="Times New Roman" w:hAnsi="Times New Roman"/>
          <w:b/>
          <w:bCs/>
          <w:sz w:val="28"/>
          <w:u w:val="single"/>
        </w:rPr>
        <w:t>Publications</w:t>
      </w:r>
    </w:p>
    <w:p w14:paraId="694C1614" w14:textId="77777777" w:rsidR="002A7F44" w:rsidRPr="003B0865" w:rsidRDefault="00D478F1" w:rsidP="002A7F44">
      <w:pPr>
        <w:rPr>
          <w:rFonts w:ascii="Times New Roman" w:hAnsi="Times New Roman"/>
          <w:bCs/>
          <w:sz w:val="24"/>
        </w:rPr>
      </w:pPr>
      <w:r w:rsidRPr="003B0865">
        <w:rPr>
          <w:rFonts w:ascii="Times New Roman" w:hAnsi="Times New Roman"/>
          <w:b/>
          <w:sz w:val="24"/>
        </w:rPr>
        <w:t>Original</w:t>
      </w:r>
      <w:r w:rsidR="00657132" w:rsidRPr="003B0865">
        <w:rPr>
          <w:rFonts w:ascii="Times New Roman" w:hAnsi="Times New Roman"/>
          <w:b/>
          <w:sz w:val="24"/>
        </w:rPr>
        <w:t xml:space="preserve"> Research and Publications in</w:t>
      </w:r>
      <w:r w:rsidRPr="003B0865">
        <w:rPr>
          <w:rFonts w:ascii="Times New Roman" w:hAnsi="Times New Roman"/>
          <w:b/>
          <w:sz w:val="24"/>
        </w:rPr>
        <w:t xml:space="preserve"> </w:t>
      </w:r>
      <w:r w:rsidR="00C64FC8" w:rsidRPr="003B0865">
        <w:rPr>
          <w:rFonts w:ascii="Times New Roman" w:hAnsi="Times New Roman"/>
          <w:b/>
          <w:bCs/>
          <w:sz w:val="24"/>
        </w:rPr>
        <w:t xml:space="preserve">Peer Reviewed </w:t>
      </w:r>
      <w:r w:rsidR="002A7F44" w:rsidRPr="003B0865">
        <w:rPr>
          <w:rFonts w:ascii="Times New Roman" w:hAnsi="Times New Roman"/>
          <w:b/>
          <w:bCs/>
          <w:sz w:val="24"/>
        </w:rPr>
        <w:t>Journal</w:t>
      </w:r>
      <w:r w:rsidR="00C64FC8" w:rsidRPr="003B0865">
        <w:rPr>
          <w:rFonts w:ascii="Times New Roman" w:hAnsi="Times New Roman"/>
          <w:b/>
          <w:bCs/>
          <w:sz w:val="24"/>
        </w:rPr>
        <w:t>s</w:t>
      </w:r>
      <w:r w:rsidR="002A7F44" w:rsidRPr="003B0865">
        <w:rPr>
          <w:rFonts w:ascii="Times New Roman" w:hAnsi="Times New Roman"/>
          <w:b/>
          <w:bCs/>
          <w:sz w:val="24"/>
        </w:rPr>
        <w:t xml:space="preserve"> </w:t>
      </w:r>
      <w:r w:rsidR="00D1720C" w:rsidRPr="003B0865">
        <w:rPr>
          <w:rFonts w:ascii="Times New Roman" w:hAnsi="Times New Roman"/>
          <w:bCs/>
          <w:sz w:val="24"/>
        </w:rPr>
        <w:t>(* = senior author)</w:t>
      </w:r>
    </w:p>
    <w:p w14:paraId="26F7F7DA" w14:textId="25828AA2" w:rsidR="009D4F04" w:rsidRPr="003B0865" w:rsidRDefault="005965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Gandhi,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DH Mitchell, JW Stiles, D R Sanadi. </w:t>
      </w:r>
      <w:r w:rsidR="009D4F04" w:rsidRPr="003B0865">
        <w:rPr>
          <w:rFonts w:ascii="Times New Roman" w:hAnsi="Times New Roman"/>
          <w:bCs/>
          <w:sz w:val="24"/>
        </w:rPr>
        <w:t xml:space="preserve">A simple method for maintaining large, aging populations of </w:t>
      </w:r>
      <w:r w:rsidR="009D4F04" w:rsidRPr="003B0865">
        <w:rPr>
          <w:rFonts w:ascii="Times New Roman" w:hAnsi="Times New Roman"/>
          <w:bCs/>
          <w:i/>
          <w:sz w:val="24"/>
        </w:rPr>
        <w:t>Caenorhabditis elegans</w:t>
      </w:r>
      <w:r w:rsidR="009D4F04" w:rsidRPr="003B0865">
        <w:rPr>
          <w:rFonts w:ascii="Times New Roman" w:hAnsi="Times New Roman"/>
          <w:bCs/>
          <w:sz w:val="24"/>
        </w:rPr>
        <w:t xml:space="preserve">. </w:t>
      </w:r>
      <w:r w:rsidR="00AC47B0" w:rsidRPr="003B0865">
        <w:rPr>
          <w:rFonts w:ascii="Times New Roman" w:hAnsi="Times New Roman"/>
          <w:bCs/>
          <w:i/>
          <w:sz w:val="24"/>
        </w:rPr>
        <w:t>Mech</w:t>
      </w:r>
      <w:r w:rsidR="00097852" w:rsidRPr="003B0865">
        <w:rPr>
          <w:rFonts w:ascii="Times New Roman" w:hAnsi="Times New Roman"/>
          <w:bCs/>
          <w:i/>
          <w:sz w:val="24"/>
        </w:rPr>
        <w:t>anisms of</w:t>
      </w:r>
      <w:r w:rsidR="00AC47B0" w:rsidRPr="003B0865">
        <w:rPr>
          <w:rFonts w:ascii="Times New Roman" w:hAnsi="Times New Roman"/>
          <w:bCs/>
          <w:i/>
          <w:sz w:val="24"/>
        </w:rPr>
        <w:t xml:space="preserve"> Ageing </w:t>
      </w:r>
      <w:r w:rsidR="00097852" w:rsidRPr="003B0865">
        <w:rPr>
          <w:rFonts w:ascii="Times New Roman" w:hAnsi="Times New Roman"/>
          <w:bCs/>
          <w:i/>
          <w:sz w:val="24"/>
        </w:rPr>
        <w:t xml:space="preserve">and </w:t>
      </w:r>
      <w:r w:rsidR="00AC47B0" w:rsidRPr="003B0865">
        <w:rPr>
          <w:rFonts w:ascii="Times New Roman" w:hAnsi="Times New Roman"/>
          <w:bCs/>
          <w:i/>
          <w:sz w:val="24"/>
        </w:rPr>
        <w:t>Dev</w:t>
      </w:r>
      <w:r w:rsidR="00097852" w:rsidRPr="003B0865">
        <w:rPr>
          <w:rFonts w:ascii="Times New Roman" w:hAnsi="Times New Roman"/>
          <w:bCs/>
          <w:i/>
          <w:sz w:val="24"/>
        </w:rPr>
        <w:t>elopment</w:t>
      </w:r>
      <w:r w:rsidR="00AC47B0" w:rsidRPr="003B0865">
        <w:rPr>
          <w:rFonts w:ascii="Times New Roman" w:hAnsi="Times New Roman"/>
          <w:bCs/>
          <w:sz w:val="24"/>
        </w:rPr>
        <w:t>. 1980</w:t>
      </w:r>
      <w:r w:rsidR="009D4F04" w:rsidRPr="003B0865">
        <w:rPr>
          <w:rFonts w:ascii="Times New Roman" w:hAnsi="Times New Roman"/>
          <w:bCs/>
          <w:sz w:val="24"/>
        </w:rPr>
        <w:t>;</w:t>
      </w:r>
      <w:r w:rsidR="00AC47B0" w:rsidRPr="003B0865">
        <w:rPr>
          <w:rFonts w:ascii="Times New Roman" w:hAnsi="Times New Roman"/>
          <w:bCs/>
          <w:sz w:val="24"/>
        </w:rPr>
        <w:t xml:space="preserve"> </w:t>
      </w:r>
      <w:r w:rsidR="009D4F04" w:rsidRPr="003B0865">
        <w:rPr>
          <w:rFonts w:ascii="Times New Roman" w:hAnsi="Times New Roman"/>
          <w:bCs/>
          <w:sz w:val="24"/>
        </w:rPr>
        <w:t>12(2):</w:t>
      </w:r>
      <w:r w:rsidR="00AC47B0" w:rsidRPr="003B0865">
        <w:rPr>
          <w:rFonts w:ascii="Times New Roman" w:hAnsi="Times New Roman"/>
          <w:bCs/>
          <w:sz w:val="24"/>
        </w:rPr>
        <w:t xml:space="preserve"> </w:t>
      </w:r>
      <w:r w:rsidR="009D4F04" w:rsidRPr="003B0865">
        <w:rPr>
          <w:rFonts w:ascii="Times New Roman" w:hAnsi="Times New Roman"/>
          <w:bCs/>
          <w:sz w:val="24"/>
        </w:rPr>
        <w:t>137-50.</w:t>
      </w:r>
      <w:r w:rsidR="00AC47B0" w:rsidRPr="003B0865">
        <w:rPr>
          <w:rFonts w:ascii="Times New Roman" w:hAnsi="Times New Roman"/>
          <w:bCs/>
          <w:sz w:val="24"/>
        </w:rPr>
        <w:t xml:space="preserve"> </w:t>
      </w:r>
    </w:p>
    <w:p w14:paraId="11EC1FF8" w14:textId="1C0D2B9D" w:rsidR="00AC47B0"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Cs/>
          <w:sz w:val="24"/>
        </w:rPr>
        <w:t>DH Mitchell, J</w:t>
      </w:r>
      <w:r w:rsidR="005965C9" w:rsidRPr="003B0865">
        <w:rPr>
          <w:rFonts w:ascii="Times New Roman" w:hAnsi="Times New Roman"/>
          <w:bCs/>
          <w:sz w:val="24"/>
        </w:rPr>
        <w:t xml:space="preserve">W Stiles, </w:t>
      </w:r>
      <w:r w:rsidR="005965C9" w:rsidRPr="003B0865">
        <w:rPr>
          <w:rFonts w:ascii="Times New Roman" w:hAnsi="Times New Roman"/>
          <w:b/>
          <w:bCs/>
          <w:sz w:val="24"/>
        </w:rPr>
        <w:t>J</w:t>
      </w:r>
      <w:r w:rsidRPr="003B0865">
        <w:rPr>
          <w:rFonts w:ascii="Times New Roman" w:hAnsi="Times New Roman"/>
          <w:b/>
          <w:bCs/>
          <w:sz w:val="24"/>
        </w:rPr>
        <w:t>S</w:t>
      </w:r>
      <w:r w:rsidR="005965C9" w:rsidRPr="003B0865">
        <w:rPr>
          <w:rFonts w:ascii="Times New Roman" w:hAnsi="Times New Roman"/>
          <w:bCs/>
          <w:sz w:val="24"/>
        </w:rPr>
        <w:t xml:space="preserve"> </w:t>
      </w:r>
      <w:r w:rsidR="005965C9" w:rsidRPr="003B0865">
        <w:rPr>
          <w:rFonts w:ascii="Times New Roman" w:hAnsi="Times New Roman"/>
          <w:b/>
          <w:bCs/>
          <w:sz w:val="24"/>
        </w:rPr>
        <w:t>Santelli</w:t>
      </w:r>
      <w:r w:rsidRPr="003B0865">
        <w:rPr>
          <w:rFonts w:ascii="Times New Roman" w:hAnsi="Times New Roman"/>
          <w:bCs/>
          <w:sz w:val="24"/>
        </w:rPr>
        <w:t>, DR</w:t>
      </w:r>
      <w:r w:rsidR="005965C9" w:rsidRPr="003B0865">
        <w:rPr>
          <w:rFonts w:ascii="Times New Roman" w:hAnsi="Times New Roman"/>
          <w:bCs/>
          <w:sz w:val="24"/>
        </w:rPr>
        <w:t xml:space="preserve"> Sanadi. </w:t>
      </w:r>
      <w:r w:rsidR="00AC47B0" w:rsidRPr="003B0865">
        <w:rPr>
          <w:rFonts w:ascii="Times New Roman" w:hAnsi="Times New Roman"/>
          <w:bCs/>
          <w:sz w:val="24"/>
        </w:rPr>
        <w:t xml:space="preserve">Synchronous growth and aging of </w:t>
      </w:r>
      <w:r w:rsidR="00AC47B0" w:rsidRPr="003B0865">
        <w:rPr>
          <w:rFonts w:ascii="Times New Roman" w:hAnsi="Times New Roman"/>
          <w:bCs/>
          <w:i/>
          <w:sz w:val="24"/>
        </w:rPr>
        <w:t xml:space="preserve">Caenorhabditis elegans </w:t>
      </w:r>
      <w:r w:rsidR="00AC47B0" w:rsidRPr="003B0865">
        <w:rPr>
          <w:rFonts w:ascii="Times New Roman" w:hAnsi="Times New Roman"/>
          <w:bCs/>
          <w:sz w:val="24"/>
        </w:rPr>
        <w:t xml:space="preserve">in the presence of Fluorodeoxyuridine.  </w:t>
      </w:r>
      <w:r w:rsidR="00AC47B0" w:rsidRPr="003B0865">
        <w:rPr>
          <w:rFonts w:ascii="Times New Roman" w:hAnsi="Times New Roman"/>
          <w:bCs/>
          <w:i/>
          <w:sz w:val="24"/>
        </w:rPr>
        <w:t>J</w:t>
      </w:r>
      <w:r w:rsidR="00097852" w:rsidRPr="003B0865">
        <w:rPr>
          <w:rFonts w:ascii="Times New Roman" w:hAnsi="Times New Roman"/>
          <w:bCs/>
          <w:i/>
          <w:sz w:val="24"/>
        </w:rPr>
        <w:t>ournal of</w:t>
      </w:r>
      <w:r w:rsidR="00AC47B0" w:rsidRPr="003B0865">
        <w:rPr>
          <w:rFonts w:ascii="Times New Roman" w:hAnsi="Times New Roman"/>
          <w:bCs/>
          <w:i/>
          <w:sz w:val="24"/>
        </w:rPr>
        <w:t xml:space="preserve"> Gerontology</w:t>
      </w:r>
      <w:r w:rsidR="00AC47B0" w:rsidRPr="003B0865">
        <w:rPr>
          <w:rFonts w:ascii="Times New Roman" w:hAnsi="Times New Roman"/>
          <w:bCs/>
          <w:sz w:val="24"/>
        </w:rPr>
        <w:t xml:space="preserve">.  1979; 34(1): 28-36.  </w:t>
      </w:r>
    </w:p>
    <w:p w14:paraId="2A93224B" w14:textId="119B2ADD" w:rsidR="009D4F04" w:rsidRPr="003B0865" w:rsidRDefault="005965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Panzarine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00009C" w:rsidRPr="003B0865">
        <w:rPr>
          <w:rFonts w:ascii="Times New Roman" w:hAnsi="Times New Roman"/>
          <w:bCs/>
          <w:sz w:val="24"/>
        </w:rPr>
        <w:t>Risk factors for early sexual activity and early unplanned p</w:t>
      </w:r>
      <w:r w:rsidR="009D4F04" w:rsidRPr="003B0865">
        <w:rPr>
          <w:rFonts w:ascii="Times New Roman" w:hAnsi="Times New Roman"/>
          <w:bCs/>
          <w:sz w:val="24"/>
        </w:rPr>
        <w:t xml:space="preserve">regnancy. </w:t>
      </w:r>
      <w:r w:rsidR="009D4F04" w:rsidRPr="003B0865">
        <w:rPr>
          <w:rFonts w:ascii="Times New Roman" w:hAnsi="Times New Roman"/>
          <w:bCs/>
          <w:i/>
          <w:sz w:val="24"/>
        </w:rPr>
        <w:t>Maryland Medical Journal</w:t>
      </w:r>
      <w:r w:rsidR="002A6879" w:rsidRPr="003B0865">
        <w:rPr>
          <w:rFonts w:ascii="Times New Roman" w:hAnsi="Times New Roman"/>
          <w:bCs/>
          <w:sz w:val="24"/>
        </w:rPr>
        <w:t>.  1987;</w:t>
      </w:r>
      <w:r w:rsidR="009D4F04" w:rsidRPr="003B0865">
        <w:rPr>
          <w:rFonts w:ascii="Times New Roman" w:hAnsi="Times New Roman"/>
          <w:bCs/>
          <w:sz w:val="24"/>
        </w:rPr>
        <w:t xml:space="preserve"> 36</w:t>
      </w:r>
      <w:r w:rsidR="002A6879" w:rsidRPr="003B0865">
        <w:rPr>
          <w:rFonts w:ascii="Times New Roman" w:hAnsi="Times New Roman"/>
          <w:bCs/>
          <w:sz w:val="24"/>
        </w:rPr>
        <w:t>(11)</w:t>
      </w:r>
      <w:r w:rsidR="009D4F04" w:rsidRPr="003B0865">
        <w:rPr>
          <w:rFonts w:ascii="Times New Roman" w:hAnsi="Times New Roman"/>
          <w:bCs/>
          <w:sz w:val="24"/>
        </w:rPr>
        <w:t>:927</w:t>
      </w:r>
      <w:r w:rsidR="002A6879" w:rsidRPr="003B0865">
        <w:rPr>
          <w:rFonts w:ascii="Times New Roman" w:hAnsi="Times New Roman"/>
          <w:bCs/>
          <w:sz w:val="24"/>
        </w:rPr>
        <w:t>-931</w:t>
      </w:r>
      <w:r w:rsidR="009D4F04" w:rsidRPr="003B0865">
        <w:rPr>
          <w:rFonts w:ascii="Times New Roman" w:hAnsi="Times New Roman"/>
          <w:bCs/>
          <w:sz w:val="24"/>
        </w:rPr>
        <w:t>.</w:t>
      </w:r>
    </w:p>
    <w:p w14:paraId="69976FBC" w14:textId="61C83780"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MS Jacobson.  </w:t>
      </w:r>
      <w:r w:rsidR="0000009C" w:rsidRPr="003B0865">
        <w:rPr>
          <w:rFonts w:ascii="Times New Roman" w:hAnsi="Times New Roman"/>
          <w:bCs/>
          <w:sz w:val="24"/>
        </w:rPr>
        <w:t>Birthweight outcomes for repeat teenage p</w:t>
      </w:r>
      <w:r w:rsidR="009845A9" w:rsidRPr="003B0865">
        <w:rPr>
          <w:rFonts w:ascii="Times New Roman" w:hAnsi="Times New Roman"/>
          <w:bCs/>
          <w:sz w:val="24"/>
        </w:rPr>
        <w:t xml:space="preserve">regnancy. </w:t>
      </w:r>
      <w:r w:rsidR="009845A9" w:rsidRPr="003B0865">
        <w:rPr>
          <w:rFonts w:ascii="Times New Roman" w:hAnsi="Times New Roman"/>
          <w:bCs/>
          <w:i/>
          <w:sz w:val="24"/>
        </w:rPr>
        <w:t>J</w:t>
      </w:r>
      <w:r w:rsidR="00097852" w:rsidRPr="003B0865">
        <w:rPr>
          <w:rFonts w:ascii="Times New Roman" w:hAnsi="Times New Roman"/>
          <w:bCs/>
          <w:i/>
          <w:sz w:val="24"/>
        </w:rPr>
        <w:t>ournal of</w:t>
      </w:r>
      <w:r w:rsidR="009D4F04" w:rsidRPr="003B0865">
        <w:rPr>
          <w:rFonts w:ascii="Times New Roman" w:hAnsi="Times New Roman"/>
          <w:bCs/>
          <w:i/>
          <w:sz w:val="24"/>
        </w:rPr>
        <w:t xml:space="preserve"> Adol</w:t>
      </w:r>
      <w:r w:rsidR="007B6044" w:rsidRPr="003B0865">
        <w:rPr>
          <w:rFonts w:ascii="Times New Roman" w:hAnsi="Times New Roman"/>
          <w:bCs/>
          <w:i/>
          <w:sz w:val="24"/>
        </w:rPr>
        <w:t>escent</w:t>
      </w:r>
      <w:r w:rsidR="009D4F04" w:rsidRPr="003B0865">
        <w:rPr>
          <w:rFonts w:ascii="Times New Roman" w:hAnsi="Times New Roman"/>
          <w:bCs/>
          <w:i/>
          <w:sz w:val="24"/>
        </w:rPr>
        <w:t xml:space="preserve"> Health Care</w:t>
      </w:r>
      <w:r w:rsidR="002A6879" w:rsidRPr="003B0865">
        <w:rPr>
          <w:rFonts w:ascii="Times New Roman" w:hAnsi="Times New Roman"/>
          <w:bCs/>
          <w:sz w:val="24"/>
        </w:rPr>
        <w:t>.  1990;</w:t>
      </w:r>
      <w:r w:rsidR="009D4F04" w:rsidRPr="003B0865">
        <w:rPr>
          <w:rFonts w:ascii="Times New Roman" w:hAnsi="Times New Roman"/>
          <w:bCs/>
          <w:sz w:val="24"/>
        </w:rPr>
        <w:t xml:space="preserve"> 11</w:t>
      </w:r>
      <w:r w:rsidR="002A6879" w:rsidRPr="003B0865">
        <w:rPr>
          <w:rFonts w:ascii="Times New Roman" w:hAnsi="Times New Roman"/>
          <w:bCs/>
          <w:sz w:val="24"/>
        </w:rPr>
        <w:t>(3)</w:t>
      </w:r>
      <w:r w:rsidR="009D4F04" w:rsidRPr="003B0865">
        <w:rPr>
          <w:rFonts w:ascii="Times New Roman" w:hAnsi="Times New Roman"/>
          <w:bCs/>
          <w:sz w:val="24"/>
        </w:rPr>
        <w:t>:</w:t>
      </w:r>
      <w:r w:rsidR="00AC47B0" w:rsidRPr="003B0865">
        <w:rPr>
          <w:rFonts w:ascii="Times New Roman" w:hAnsi="Times New Roman"/>
          <w:bCs/>
          <w:sz w:val="24"/>
        </w:rPr>
        <w:t xml:space="preserve"> </w:t>
      </w:r>
      <w:r w:rsidR="009D4F04" w:rsidRPr="003B0865">
        <w:rPr>
          <w:rFonts w:ascii="Times New Roman" w:hAnsi="Times New Roman"/>
          <w:bCs/>
          <w:sz w:val="24"/>
        </w:rPr>
        <w:t>240</w:t>
      </w:r>
      <w:r w:rsidR="002A6879" w:rsidRPr="003B0865">
        <w:rPr>
          <w:rFonts w:ascii="Times New Roman" w:hAnsi="Times New Roman"/>
          <w:bCs/>
          <w:sz w:val="24"/>
        </w:rPr>
        <w:t>-247</w:t>
      </w:r>
      <w:r w:rsidR="009D4F04" w:rsidRPr="003B0865">
        <w:rPr>
          <w:rFonts w:ascii="Times New Roman" w:hAnsi="Times New Roman"/>
          <w:bCs/>
          <w:sz w:val="24"/>
        </w:rPr>
        <w:t>.</w:t>
      </w:r>
    </w:p>
    <w:p w14:paraId="71A66CFD" w14:textId="4D7F54F6"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AE Birn.  </w:t>
      </w:r>
      <w:r w:rsidR="0000009C" w:rsidRPr="003B0865">
        <w:rPr>
          <w:rFonts w:ascii="Times New Roman" w:hAnsi="Times New Roman"/>
          <w:bCs/>
          <w:sz w:val="24"/>
        </w:rPr>
        <w:t>Pediatric AIDS and day care placement:  Simple p</w:t>
      </w:r>
      <w:r w:rsidR="009D4F04" w:rsidRPr="003B0865">
        <w:rPr>
          <w:rFonts w:ascii="Times New Roman" w:hAnsi="Times New Roman"/>
          <w:bCs/>
          <w:sz w:val="24"/>
        </w:rPr>
        <w:t>recautions a</w:t>
      </w:r>
      <w:r w:rsidR="0000009C" w:rsidRPr="003B0865">
        <w:rPr>
          <w:rFonts w:ascii="Times New Roman" w:hAnsi="Times New Roman"/>
          <w:bCs/>
          <w:sz w:val="24"/>
        </w:rPr>
        <w:t>re the k</w:t>
      </w:r>
      <w:r w:rsidR="009D4F04" w:rsidRPr="003B0865">
        <w:rPr>
          <w:rFonts w:ascii="Times New Roman" w:hAnsi="Times New Roman"/>
          <w:bCs/>
          <w:sz w:val="24"/>
        </w:rPr>
        <w:t xml:space="preserve">ey. </w:t>
      </w:r>
      <w:r w:rsidR="009D4F04" w:rsidRPr="003B0865">
        <w:rPr>
          <w:rFonts w:ascii="Times New Roman" w:hAnsi="Times New Roman"/>
          <w:bCs/>
          <w:i/>
          <w:sz w:val="24"/>
        </w:rPr>
        <w:t>Maryland Child Care</w:t>
      </w:r>
      <w:r w:rsidR="009D4F04" w:rsidRPr="003B0865">
        <w:rPr>
          <w:rFonts w:ascii="Times New Roman" w:hAnsi="Times New Roman"/>
          <w:bCs/>
          <w:sz w:val="24"/>
        </w:rPr>
        <w:t>.  1990; Winter-Spring: 8.</w:t>
      </w:r>
    </w:p>
    <w:p w14:paraId="18B0231E" w14:textId="17BB1C4A" w:rsidR="00793487"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Rosenblatt and AE Birn.  </w:t>
      </w:r>
      <w:r w:rsidR="0000009C" w:rsidRPr="003B0865">
        <w:rPr>
          <w:rFonts w:ascii="Times New Roman" w:hAnsi="Times New Roman"/>
          <w:bCs/>
          <w:sz w:val="24"/>
        </w:rPr>
        <w:t>Estimates of public costs for teenage c</w:t>
      </w:r>
      <w:r w:rsidR="009D4F04" w:rsidRPr="003B0865">
        <w:rPr>
          <w:rFonts w:ascii="Times New Roman" w:hAnsi="Times New Roman"/>
          <w:bCs/>
          <w:sz w:val="24"/>
        </w:rPr>
        <w:t xml:space="preserve">hildbearing in Baltimore in FY 1987. </w:t>
      </w:r>
      <w:r w:rsidR="009D4F04" w:rsidRPr="003B0865">
        <w:rPr>
          <w:rFonts w:ascii="Times New Roman" w:hAnsi="Times New Roman"/>
          <w:bCs/>
          <w:i/>
          <w:sz w:val="24"/>
        </w:rPr>
        <w:t>Maryland Medical Journal</w:t>
      </w:r>
      <w:r w:rsidR="002A6879" w:rsidRPr="003B0865">
        <w:rPr>
          <w:rFonts w:ascii="Times New Roman" w:hAnsi="Times New Roman"/>
          <w:bCs/>
          <w:sz w:val="24"/>
        </w:rPr>
        <w:t>.  1990;</w:t>
      </w:r>
      <w:r w:rsidR="009D4F04" w:rsidRPr="003B0865">
        <w:rPr>
          <w:rFonts w:ascii="Times New Roman" w:hAnsi="Times New Roman"/>
          <w:bCs/>
          <w:sz w:val="24"/>
        </w:rPr>
        <w:t xml:space="preserve"> 39</w:t>
      </w:r>
      <w:r w:rsidR="002A6879" w:rsidRPr="003B0865">
        <w:rPr>
          <w:rFonts w:ascii="Times New Roman" w:hAnsi="Times New Roman"/>
          <w:bCs/>
          <w:sz w:val="24"/>
        </w:rPr>
        <w:t>(5)</w:t>
      </w:r>
      <w:r w:rsidR="009D4F04" w:rsidRPr="003B0865">
        <w:rPr>
          <w:rFonts w:ascii="Times New Roman" w:hAnsi="Times New Roman"/>
          <w:bCs/>
          <w:sz w:val="24"/>
        </w:rPr>
        <w:t>:459</w:t>
      </w:r>
      <w:r w:rsidR="002A6879" w:rsidRPr="003B0865">
        <w:rPr>
          <w:rFonts w:ascii="Times New Roman" w:hAnsi="Times New Roman"/>
          <w:bCs/>
          <w:sz w:val="24"/>
        </w:rPr>
        <w:t>-464</w:t>
      </w:r>
      <w:r w:rsidR="009D4F04" w:rsidRPr="003B0865">
        <w:rPr>
          <w:rFonts w:ascii="Times New Roman" w:hAnsi="Times New Roman"/>
          <w:bCs/>
          <w:sz w:val="24"/>
        </w:rPr>
        <w:t>.</w:t>
      </w:r>
    </w:p>
    <w:p w14:paraId="383FFD75" w14:textId="05D9E6DF"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AE Birn,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9D4F04" w:rsidRPr="003B0865">
        <w:rPr>
          <w:rFonts w:ascii="Times New Roman" w:hAnsi="Times New Roman"/>
          <w:bCs/>
          <w:sz w:val="24"/>
        </w:rPr>
        <w:t>Pediatric A</w:t>
      </w:r>
      <w:r w:rsidR="0000009C" w:rsidRPr="003B0865">
        <w:rPr>
          <w:rFonts w:ascii="Times New Roman" w:hAnsi="Times New Roman"/>
          <w:bCs/>
          <w:sz w:val="24"/>
        </w:rPr>
        <w:t>IDS in the U.S.: Epidemiologic reality versus government policy - A study in c</w:t>
      </w:r>
      <w:r w:rsidR="009D4F04" w:rsidRPr="003B0865">
        <w:rPr>
          <w:rFonts w:ascii="Times New Roman" w:hAnsi="Times New Roman"/>
          <w:bCs/>
          <w:sz w:val="24"/>
        </w:rPr>
        <w:t>ontradiction</w:t>
      </w:r>
      <w:r w:rsidR="009D4F04" w:rsidRPr="003B0865">
        <w:rPr>
          <w:rFonts w:ascii="Times New Roman" w:hAnsi="Times New Roman"/>
          <w:bCs/>
          <w:i/>
          <w:sz w:val="24"/>
        </w:rPr>
        <w:t>. International Journal of Health Services</w:t>
      </w:r>
      <w:r w:rsidR="002A6879" w:rsidRPr="003B0865">
        <w:rPr>
          <w:rFonts w:ascii="Times New Roman" w:hAnsi="Times New Roman"/>
          <w:bCs/>
          <w:sz w:val="24"/>
        </w:rPr>
        <w:t>.  1990;</w:t>
      </w:r>
      <w:r w:rsidR="009D4F04" w:rsidRPr="003B0865">
        <w:rPr>
          <w:rFonts w:ascii="Times New Roman" w:hAnsi="Times New Roman"/>
          <w:bCs/>
          <w:sz w:val="24"/>
        </w:rPr>
        <w:t xml:space="preserve"> 20</w:t>
      </w:r>
      <w:r w:rsidR="002A6879" w:rsidRPr="003B0865">
        <w:rPr>
          <w:rFonts w:ascii="Times New Roman" w:hAnsi="Times New Roman"/>
          <w:bCs/>
          <w:sz w:val="24"/>
        </w:rPr>
        <w:t>(4)</w:t>
      </w:r>
      <w:r w:rsidR="009D4F04" w:rsidRPr="003B0865">
        <w:rPr>
          <w:rFonts w:ascii="Times New Roman" w:hAnsi="Times New Roman"/>
          <w:bCs/>
          <w:sz w:val="24"/>
        </w:rPr>
        <w:t>:617</w:t>
      </w:r>
      <w:r w:rsidR="002A6879" w:rsidRPr="003B0865">
        <w:rPr>
          <w:rFonts w:ascii="Times New Roman" w:hAnsi="Times New Roman"/>
          <w:bCs/>
          <w:sz w:val="24"/>
        </w:rPr>
        <w:t>-630</w:t>
      </w:r>
      <w:r w:rsidR="009D4F04" w:rsidRPr="003B0865">
        <w:rPr>
          <w:rFonts w:ascii="Times New Roman" w:hAnsi="Times New Roman"/>
          <w:bCs/>
          <w:sz w:val="24"/>
        </w:rPr>
        <w:t>. (Republished in ed</w:t>
      </w:r>
      <w:r w:rsidR="006D59C3" w:rsidRPr="003B0865">
        <w:rPr>
          <w:rFonts w:ascii="Times New Roman" w:hAnsi="Times New Roman"/>
          <w:bCs/>
          <w:sz w:val="24"/>
        </w:rPr>
        <w:t>ited</w:t>
      </w:r>
      <w:r w:rsidR="002A6879" w:rsidRPr="003B0865">
        <w:rPr>
          <w:rFonts w:ascii="Times New Roman" w:hAnsi="Times New Roman"/>
          <w:bCs/>
          <w:sz w:val="24"/>
        </w:rPr>
        <w:t xml:space="preserve"> by N Kreiger </w:t>
      </w:r>
      <w:r w:rsidR="009D4F04" w:rsidRPr="003B0865">
        <w:rPr>
          <w:rFonts w:ascii="Times New Roman" w:hAnsi="Times New Roman"/>
          <w:bCs/>
          <w:sz w:val="24"/>
        </w:rPr>
        <w:t>AIDS:  The Politics of Survival.  Baywood, Amityville, 1994.)</w:t>
      </w:r>
    </w:p>
    <w:p w14:paraId="09EB36E4" w14:textId="3518BF04"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LS Majer,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Coyle.  </w:t>
      </w:r>
      <w:r w:rsidR="0000009C" w:rsidRPr="003B0865">
        <w:rPr>
          <w:rFonts w:ascii="Times New Roman" w:hAnsi="Times New Roman"/>
          <w:bCs/>
          <w:sz w:val="24"/>
        </w:rPr>
        <w:t>Adolescent reproductive health: Roles for school personnel in p</w:t>
      </w:r>
      <w:r w:rsidR="009D4F04" w:rsidRPr="003B0865">
        <w:rPr>
          <w:rFonts w:ascii="Times New Roman" w:hAnsi="Times New Roman"/>
          <w:bCs/>
          <w:sz w:val="24"/>
        </w:rPr>
        <w:t>revention an</w:t>
      </w:r>
      <w:r w:rsidR="0000009C" w:rsidRPr="003B0865">
        <w:rPr>
          <w:rFonts w:ascii="Times New Roman" w:hAnsi="Times New Roman"/>
          <w:bCs/>
          <w:sz w:val="24"/>
        </w:rPr>
        <w:t>d early i</w:t>
      </w:r>
      <w:r w:rsidR="009845A9" w:rsidRPr="003B0865">
        <w:rPr>
          <w:rFonts w:ascii="Times New Roman" w:hAnsi="Times New Roman"/>
          <w:bCs/>
          <w:sz w:val="24"/>
        </w:rPr>
        <w:t xml:space="preserve">ntervention.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1992; 62: 294-297.</w:t>
      </w:r>
    </w:p>
    <w:p w14:paraId="1FA583F3" w14:textId="56AC5B54"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P Beilenson.  </w:t>
      </w:r>
      <w:r w:rsidR="0000009C" w:rsidRPr="003B0865">
        <w:rPr>
          <w:rFonts w:ascii="Times New Roman" w:hAnsi="Times New Roman"/>
          <w:bCs/>
          <w:sz w:val="24"/>
        </w:rPr>
        <w:t>Risk factors for adolescent sexual behavior, f</w:t>
      </w:r>
      <w:r w:rsidR="009D4F04" w:rsidRPr="003B0865">
        <w:rPr>
          <w:rFonts w:ascii="Times New Roman" w:hAnsi="Times New Roman"/>
          <w:bCs/>
          <w:sz w:val="24"/>
        </w:rPr>
        <w:t>er</w:t>
      </w:r>
      <w:r w:rsidR="0000009C" w:rsidRPr="003B0865">
        <w:rPr>
          <w:rFonts w:ascii="Times New Roman" w:hAnsi="Times New Roman"/>
          <w:bCs/>
          <w:sz w:val="24"/>
        </w:rPr>
        <w:t>tility, and s</w:t>
      </w:r>
      <w:r w:rsidR="009D4F04" w:rsidRPr="003B0865">
        <w:rPr>
          <w:rFonts w:ascii="Times New Roman" w:hAnsi="Times New Roman"/>
          <w:bCs/>
          <w:sz w:val="24"/>
        </w:rPr>
        <w:t>exual</w:t>
      </w:r>
      <w:r w:rsidR="0000009C" w:rsidRPr="003B0865">
        <w:rPr>
          <w:rFonts w:ascii="Times New Roman" w:hAnsi="Times New Roman"/>
          <w:bCs/>
          <w:sz w:val="24"/>
        </w:rPr>
        <w:t>ly transmitted d</w:t>
      </w:r>
      <w:r w:rsidR="009845A9" w:rsidRPr="003B0865">
        <w:rPr>
          <w:rFonts w:ascii="Times New Roman" w:hAnsi="Times New Roman"/>
          <w:bCs/>
          <w:sz w:val="24"/>
        </w:rPr>
        <w:t xml:space="preserve">iseases.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1992; 62</w:t>
      </w:r>
      <w:r w:rsidR="002A6879" w:rsidRPr="003B0865">
        <w:rPr>
          <w:rFonts w:ascii="Times New Roman" w:hAnsi="Times New Roman"/>
          <w:bCs/>
          <w:sz w:val="24"/>
        </w:rPr>
        <w:t>(7)</w:t>
      </w:r>
      <w:r w:rsidR="009D4F04" w:rsidRPr="003B0865">
        <w:rPr>
          <w:rFonts w:ascii="Times New Roman" w:hAnsi="Times New Roman"/>
          <w:bCs/>
          <w:sz w:val="24"/>
        </w:rPr>
        <w:t xml:space="preserve">: 271-279. </w:t>
      </w:r>
    </w:p>
    <w:p w14:paraId="2BC3C0D1" w14:textId="32B2D4AB"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 Kirby.  </w:t>
      </w:r>
      <w:r w:rsidR="0000009C" w:rsidRPr="003B0865">
        <w:rPr>
          <w:rFonts w:ascii="Times New Roman" w:hAnsi="Times New Roman"/>
          <w:bCs/>
          <w:sz w:val="24"/>
        </w:rPr>
        <w:t>Introduction to adolescent sexuality: Pregnancy, sexually transmitted d</w:t>
      </w:r>
      <w:r w:rsidR="009D4F04" w:rsidRPr="003B0865">
        <w:rPr>
          <w:rFonts w:ascii="Times New Roman" w:hAnsi="Times New Roman"/>
          <w:bCs/>
          <w:sz w:val="24"/>
        </w:rPr>
        <w:t>ise</w:t>
      </w:r>
      <w:r w:rsidR="0000009C" w:rsidRPr="003B0865">
        <w:rPr>
          <w:rFonts w:ascii="Times New Roman" w:hAnsi="Times New Roman"/>
          <w:bCs/>
          <w:sz w:val="24"/>
        </w:rPr>
        <w:t>ases, and p</w:t>
      </w:r>
      <w:r w:rsidR="009845A9" w:rsidRPr="003B0865">
        <w:rPr>
          <w:rFonts w:ascii="Times New Roman" w:hAnsi="Times New Roman"/>
          <w:bCs/>
          <w:sz w:val="24"/>
        </w:rPr>
        <w:t xml:space="preserve">revention.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xml:space="preserve">.  1992; 62: 262-264.  </w:t>
      </w:r>
    </w:p>
    <w:p w14:paraId="0FC8ECF8" w14:textId="636FB818"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LG Burwell, C Rozsenich, M Augustyn, DD Celentano, JE Rolf, R Wallach, B Beverly.  </w:t>
      </w:r>
      <w:r w:rsidR="0000009C" w:rsidRPr="003B0865">
        <w:rPr>
          <w:rFonts w:ascii="Times New Roman" w:hAnsi="Times New Roman"/>
          <w:bCs/>
          <w:sz w:val="24"/>
        </w:rPr>
        <w:t>Surgical s</w:t>
      </w:r>
      <w:r w:rsidR="009D4F04" w:rsidRPr="003B0865">
        <w:rPr>
          <w:rFonts w:ascii="Times New Roman" w:hAnsi="Times New Roman"/>
          <w:bCs/>
          <w:sz w:val="24"/>
        </w:rPr>
        <w:t>teriliza</w:t>
      </w:r>
      <w:r w:rsidR="0000009C" w:rsidRPr="003B0865">
        <w:rPr>
          <w:rFonts w:ascii="Times New Roman" w:hAnsi="Times New Roman"/>
          <w:bCs/>
          <w:sz w:val="24"/>
        </w:rPr>
        <w:t>tion among women and condom u</w:t>
      </w:r>
      <w:r w:rsidR="00BF5BB1" w:rsidRPr="003B0865">
        <w:rPr>
          <w:rFonts w:ascii="Times New Roman" w:hAnsi="Times New Roman"/>
          <w:bCs/>
          <w:sz w:val="24"/>
        </w:rPr>
        <w:t>se-</w:t>
      </w:r>
      <w:r w:rsidR="009D4F04" w:rsidRPr="003B0865">
        <w:rPr>
          <w:rFonts w:ascii="Times New Roman" w:hAnsi="Times New Roman"/>
          <w:bCs/>
          <w:sz w:val="24"/>
        </w:rPr>
        <w:t xml:space="preserve">Baltimore 1989-1990. </w:t>
      </w:r>
      <w:r w:rsidR="009D4F04" w:rsidRPr="003B0865">
        <w:rPr>
          <w:rFonts w:ascii="Times New Roman" w:hAnsi="Times New Roman"/>
          <w:bCs/>
          <w:i/>
          <w:sz w:val="24"/>
        </w:rPr>
        <w:t>Morbidity Mortality Weekly Report</w:t>
      </w:r>
      <w:r w:rsidR="009D4F04" w:rsidRPr="003B0865">
        <w:rPr>
          <w:rFonts w:ascii="Times New Roman" w:hAnsi="Times New Roman"/>
          <w:bCs/>
          <w:sz w:val="24"/>
        </w:rPr>
        <w:t>.  1992; 41</w:t>
      </w:r>
      <w:r w:rsidR="002A6879" w:rsidRPr="003B0865">
        <w:rPr>
          <w:rFonts w:ascii="Times New Roman" w:hAnsi="Times New Roman"/>
          <w:bCs/>
          <w:sz w:val="24"/>
        </w:rPr>
        <w:t>(31)</w:t>
      </w:r>
      <w:r w:rsidR="009D4F04" w:rsidRPr="003B0865">
        <w:rPr>
          <w:rFonts w:ascii="Times New Roman" w:hAnsi="Times New Roman"/>
          <w:bCs/>
          <w:sz w:val="24"/>
        </w:rPr>
        <w:t>: 568-575.</w:t>
      </w:r>
    </w:p>
    <w:p w14:paraId="2A378DCF" w14:textId="54EC00FA"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P Beilenson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00009C" w:rsidRPr="003B0865">
        <w:rPr>
          <w:rFonts w:ascii="Times New Roman" w:hAnsi="Times New Roman"/>
          <w:bCs/>
          <w:sz w:val="24"/>
        </w:rPr>
        <w:t>An urban school-based voluntary MMR booster immunization p</w:t>
      </w:r>
      <w:r w:rsidR="009D4F04" w:rsidRPr="003B0865">
        <w:rPr>
          <w:rFonts w:ascii="Times New Roman" w:hAnsi="Times New Roman"/>
          <w:bCs/>
          <w:sz w:val="24"/>
        </w:rPr>
        <w:t xml:space="preserve">rogram. </w:t>
      </w:r>
      <w:r w:rsidR="009D4F04" w:rsidRPr="003B0865">
        <w:rPr>
          <w:rFonts w:ascii="Times New Roman" w:hAnsi="Times New Roman"/>
          <w:bCs/>
          <w:i/>
          <w:sz w:val="24"/>
        </w:rPr>
        <w:t>Journal of School Health</w:t>
      </w:r>
      <w:r w:rsidR="009D4F04" w:rsidRPr="003B0865">
        <w:rPr>
          <w:rFonts w:ascii="Times New Roman" w:hAnsi="Times New Roman"/>
          <w:bCs/>
          <w:sz w:val="24"/>
        </w:rPr>
        <w:t>.  1992; 62</w:t>
      </w:r>
      <w:r w:rsidR="00121C5E" w:rsidRPr="003B0865">
        <w:rPr>
          <w:rFonts w:ascii="Times New Roman" w:hAnsi="Times New Roman"/>
          <w:bCs/>
          <w:sz w:val="24"/>
        </w:rPr>
        <w:t>(2)</w:t>
      </w:r>
      <w:r w:rsidR="009D4F04" w:rsidRPr="003B0865">
        <w:rPr>
          <w:rFonts w:ascii="Times New Roman" w:hAnsi="Times New Roman"/>
          <w:bCs/>
          <w:sz w:val="24"/>
        </w:rPr>
        <w:t xml:space="preserve">:71-73.  </w:t>
      </w:r>
    </w:p>
    <w:p w14:paraId="549BF9AC" w14:textId="0F9BD773"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Alexander, M Farmer, Pat Papa, T Johnson, B Rosenthal, and D Hotra.  </w:t>
      </w:r>
      <w:r w:rsidR="0000009C" w:rsidRPr="003B0865">
        <w:rPr>
          <w:rFonts w:ascii="Times New Roman" w:hAnsi="Times New Roman"/>
          <w:bCs/>
          <w:sz w:val="24"/>
        </w:rPr>
        <w:t>Bringing parents into school clinics:  Parent attitudes a</w:t>
      </w:r>
      <w:r w:rsidR="009D4F04" w:rsidRPr="003B0865">
        <w:rPr>
          <w:rFonts w:ascii="Times New Roman" w:hAnsi="Times New Roman"/>
          <w:bCs/>
          <w:sz w:val="24"/>
        </w:rPr>
        <w:t>bout</w:t>
      </w:r>
      <w:r w:rsidR="0000009C" w:rsidRPr="003B0865">
        <w:rPr>
          <w:rFonts w:ascii="Times New Roman" w:hAnsi="Times New Roman"/>
          <w:bCs/>
          <w:sz w:val="24"/>
        </w:rPr>
        <w:t xml:space="preserve"> school clinics and c</w:t>
      </w:r>
      <w:r w:rsidR="009D4F04" w:rsidRPr="003B0865">
        <w:rPr>
          <w:rFonts w:ascii="Times New Roman" w:hAnsi="Times New Roman"/>
          <w:bCs/>
          <w:sz w:val="24"/>
        </w:rPr>
        <w:t xml:space="preserve">ontraception. </w:t>
      </w:r>
      <w:r w:rsidR="009D4F04" w:rsidRPr="003B0865">
        <w:rPr>
          <w:rFonts w:ascii="Times New Roman" w:hAnsi="Times New Roman"/>
          <w:bCs/>
          <w:i/>
          <w:sz w:val="24"/>
        </w:rPr>
        <w:t>Journal of Adolescent Health</w:t>
      </w:r>
      <w:r w:rsidR="009D4F04" w:rsidRPr="003B0865">
        <w:rPr>
          <w:rFonts w:ascii="Times New Roman" w:hAnsi="Times New Roman"/>
          <w:bCs/>
          <w:sz w:val="24"/>
        </w:rPr>
        <w:t>. 1992; 13</w:t>
      </w:r>
      <w:r w:rsidR="00121C5E" w:rsidRPr="003B0865">
        <w:rPr>
          <w:rFonts w:ascii="Times New Roman" w:hAnsi="Times New Roman"/>
          <w:bCs/>
          <w:sz w:val="24"/>
        </w:rPr>
        <w:t>(4)</w:t>
      </w:r>
      <w:r w:rsidR="009D4F04" w:rsidRPr="003B0865">
        <w:rPr>
          <w:rFonts w:ascii="Times New Roman" w:hAnsi="Times New Roman"/>
          <w:bCs/>
          <w:sz w:val="24"/>
        </w:rPr>
        <w:t xml:space="preserve">: 269-274.  </w:t>
      </w:r>
    </w:p>
    <w:p w14:paraId="7EC61B9D" w14:textId="61EEDF72"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AE Birn and JL Linde.  </w:t>
      </w:r>
      <w:r w:rsidR="0000009C" w:rsidRPr="003B0865">
        <w:rPr>
          <w:rFonts w:ascii="Times New Roman" w:hAnsi="Times New Roman"/>
          <w:bCs/>
          <w:sz w:val="24"/>
        </w:rPr>
        <w:t>School placement for HIV infected children: The Baltimore city e</w:t>
      </w:r>
      <w:r w:rsidR="009D4F04" w:rsidRPr="003B0865">
        <w:rPr>
          <w:rFonts w:ascii="Times New Roman" w:hAnsi="Times New Roman"/>
          <w:bCs/>
          <w:sz w:val="24"/>
        </w:rPr>
        <w:t xml:space="preserve">xperience. </w:t>
      </w:r>
      <w:r w:rsidR="009D4F04" w:rsidRPr="003B0865">
        <w:rPr>
          <w:rFonts w:ascii="Times New Roman" w:hAnsi="Times New Roman"/>
          <w:bCs/>
          <w:i/>
          <w:sz w:val="24"/>
        </w:rPr>
        <w:t>Pediatrics</w:t>
      </w:r>
      <w:r w:rsidR="009D4F04" w:rsidRPr="003B0865">
        <w:rPr>
          <w:rFonts w:ascii="Times New Roman" w:hAnsi="Times New Roman"/>
          <w:bCs/>
          <w:sz w:val="24"/>
        </w:rPr>
        <w:t>.  1992; 89</w:t>
      </w:r>
      <w:r w:rsidR="00121C5E" w:rsidRPr="003B0865">
        <w:rPr>
          <w:rFonts w:ascii="Times New Roman" w:hAnsi="Times New Roman"/>
          <w:bCs/>
          <w:sz w:val="24"/>
        </w:rPr>
        <w:t>(5)</w:t>
      </w:r>
      <w:r w:rsidR="009D4F04" w:rsidRPr="003B0865">
        <w:rPr>
          <w:rFonts w:ascii="Times New Roman" w:hAnsi="Times New Roman"/>
          <w:bCs/>
          <w:sz w:val="24"/>
        </w:rPr>
        <w:t xml:space="preserve">: 843-848. </w:t>
      </w:r>
    </w:p>
    <w:p w14:paraId="111E57F7" w14:textId="69DB327E"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ST Orr, DD Celentano,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00009C" w:rsidRPr="003B0865">
        <w:rPr>
          <w:rFonts w:ascii="Times New Roman" w:hAnsi="Times New Roman"/>
          <w:bCs/>
          <w:sz w:val="24"/>
        </w:rPr>
        <w:t xml:space="preserve">Depressive symptoms and risk factors for HIV </w:t>
      </w:r>
      <w:r w:rsidR="0000009C" w:rsidRPr="003B0865">
        <w:rPr>
          <w:rFonts w:ascii="Times New Roman" w:hAnsi="Times New Roman"/>
          <w:bCs/>
          <w:sz w:val="24"/>
        </w:rPr>
        <w:lastRenderedPageBreak/>
        <w:t>acquisition among black women attending urban health c</w:t>
      </w:r>
      <w:r w:rsidR="009D4F04" w:rsidRPr="003B0865">
        <w:rPr>
          <w:rFonts w:ascii="Times New Roman" w:hAnsi="Times New Roman"/>
          <w:bCs/>
          <w:sz w:val="24"/>
        </w:rPr>
        <w:t xml:space="preserve">enters in Baltimore. </w:t>
      </w:r>
      <w:r w:rsidR="009D4F04" w:rsidRPr="003B0865">
        <w:rPr>
          <w:rFonts w:ascii="Times New Roman" w:hAnsi="Times New Roman"/>
          <w:bCs/>
          <w:i/>
          <w:sz w:val="24"/>
        </w:rPr>
        <w:t>AIDS Education and Prevention</w:t>
      </w:r>
      <w:r w:rsidR="009D4F04" w:rsidRPr="003B0865">
        <w:rPr>
          <w:rFonts w:ascii="Times New Roman" w:hAnsi="Times New Roman"/>
          <w:bCs/>
          <w:sz w:val="24"/>
        </w:rPr>
        <w:t xml:space="preserve">.  1994; 6: 230-236.  </w:t>
      </w:r>
    </w:p>
    <w:p w14:paraId="54215102" w14:textId="3A642C41"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M Nebot, DD Celentano</w:t>
      </w:r>
      <w:r w:rsidR="00CC57F6" w:rsidRPr="003B0865">
        <w:rPr>
          <w:rFonts w:ascii="Times New Roman" w:hAnsi="Times New Roman"/>
          <w:bCs/>
          <w:sz w:val="24"/>
        </w:rPr>
        <w:t xml:space="preserve">, LG Burwell, A Davis, </w:t>
      </w:r>
      <w:r w:rsidRPr="003B0865">
        <w:rPr>
          <w:rFonts w:ascii="Times New Roman" w:hAnsi="Times New Roman"/>
          <w:bCs/>
          <w:sz w:val="24"/>
        </w:rPr>
        <w:t>M Davis</w:t>
      </w:r>
      <w:r w:rsidR="00CC57F6" w:rsidRPr="003B0865">
        <w:rPr>
          <w:rFonts w:ascii="Times New Roman" w:hAnsi="Times New Roman"/>
          <w:bCs/>
          <w:sz w:val="24"/>
        </w:rPr>
        <w:t>,</w:t>
      </w:r>
      <w:r w:rsidRPr="003B0865">
        <w:rPr>
          <w:rFonts w:ascii="Times New Roman" w:hAnsi="Times New Roman"/>
          <w:bCs/>
          <w:sz w:val="24"/>
        </w:rPr>
        <w:t xml:space="preserve"> M Polacsek,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725F55" w:rsidRPr="003B0865">
        <w:rPr>
          <w:rFonts w:ascii="Times New Roman" w:hAnsi="Times New Roman"/>
          <w:bCs/>
          <w:sz w:val="24"/>
        </w:rPr>
        <w:t>AIDS and behavioral risk factors in women in inner city Baltimore:  A comparison of telephone and face to face s</w:t>
      </w:r>
      <w:r w:rsidR="009D4F04" w:rsidRPr="003B0865">
        <w:rPr>
          <w:rFonts w:ascii="Times New Roman" w:hAnsi="Times New Roman"/>
          <w:bCs/>
          <w:sz w:val="24"/>
        </w:rPr>
        <w:t xml:space="preserve">urveys. </w:t>
      </w:r>
      <w:r w:rsidR="009D4F04" w:rsidRPr="003B0865">
        <w:rPr>
          <w:rFonts w:ascii="Times New Roman" w:hAnsi="Times New Roman"/>
          <w:bCs/>
          <w:i/>
          <w:sz w:val="24"/>
        </w:rPr>
        <w:t>J Epidemiology Community Health</w:t>
      </w:r>
      <w:r w:rsidR="009D4F04" w:rsidRPr="003B0865">
        <w:rPr>
          <w:rFonts w:ascii="Times New Roman" w:hAnsi="Times New Roman"/>
          <w:bCs/>
          <w:sz w:val="24"/>
        </w:rPr>
        <w:t>.  1994; 48</w:t>
      </w:r>
      <w:r w:rsidR="00121C5E" w:rsidRPr="003B0865">
        <w:rPr>
          <w:rFonts w:ascii="Times New Roman" w:hAnsi="Times New Roman"/>
          <w:bCs/>
          <w:sz w:val="24"/>
        </w:rPr>
        <w:t xml:space="preserve"> (4)</w:t>
      </w:r>
      <w:r w:rsidR="009D4F04" w:rsidRPr="003B0865">
        <w:rPr>
          <w:rFonts w:ascii="Times New Roman" w:hAnsi="Times New Roman"/>
          <w:bCs/>
          <w:sz w:val="24"/>
        </w:rPr>
        <w:t>: 412-8.</w:t>
      </w:r>
    </w:p>
    <w:p w14:paraId="1D2D8EFF" w14:textId="4469BFDA"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DD Celentano, C Rozsenich, AD Crump, D Davis, M Polacsek, M Augustyn, J Rolf, AL McAlister, L Burwell.  </w:t>
      </w:r>
      <w:r w:rsidR="00725F55" w:rsidRPr="003B0865">
        <w:rPr>
          <w:rFonts w:ascii="Times New Roman" w:hAnsi="Times New Roman"/>
          <w:bCs/>
          <w:sz w:val="24"/>
        </w:rPr>
        <w:t>Interim o</w:t>
      </w:r>
      <w:r w:rsidR="00121C5E" w:rsidRPr="003B0865">
        <w:rPr>
          <w:rFonts w:ascii="Times New Roman" w:hAnsi="Times New Roman"/>
          <w:bCs/>
          <w:sz w:val="24"/>
        </w:rPr>
        <w:t>utcomes for a</w:t>
      </w:r>
      <w:r w:rsidR="00725F55" w:rsidRPr="003B0865">
        <w:rPr>
          <w:rFonts w:ascii="Times New Roman" w:hAnsi="Times New Roman"/>
          <w:bCs/>
          <w:sz w:val="24"/>
        </w:rPr>
        <w:t xml:space="preserve"> community-based program to prevent p</w:t>
      </w:r>
      <w:r w:rsidR="009D4F04" w:rsidRPr="003B0865">
        <w:rPr>
          <w:rFonts w:ascii="Times New Roman" w:hAnsi="Times New Roman"/>
          <w:bCs/>
          <w:sz w:val="24"/>
        </w:rPr>
        <w:t>eri</w:t>
      </w:r>
      <w:r w:rsidR="00725F55" w:rsidRPr="003B0865">
        <w:rPr>
          <w:rFonts w:ascii="Times New Roman" w:hAnsi="Times New Roman"/>
          <w:bCs/>
          <w:sz w:val="24"/>
        </w:rPr>
        <w:t>natal HIV t</w:t>
      </w:r>
      <w:r w:rsidR="009D4F04" w:rsidRPr="003B0865">
        <w:rPr>
          <w:rFonts w:ascii="Times New Roman" w:hAnsi="Times New Roman"/>
          <w:bCs/>
          <w:sz w:val="24"/>
        </w:rPr>
        <w:t xml:space="preserve">ransmission. </w:t>
      </w:r>
      <w:r w:rsidR="009D4F04" w:rsidRPr="003B0865">
        <w:rPr>
          <w:rFonts w:ascii="Times New Roman" w:hAnsi="Times New Roman"/>
          <w:bCs/>
          <w:i/>
          <w:sz w:val="24"/>
        </w:rPr>
        <w:t>AIDS Education and Prevention</w:t>
      </w:r>
      <w:r w:rsidR="009D4F04" w:rsidRPr="003B0865">
        <w:rPr>
          <w:rFonts w:ascii="Times New Roman" w:hAnsi="Times New Roman"/>
          <w:bCs/>
          <w:sz w:val="24"/>
        </w:rPr>
        <w:t>.  1995; 7</w:t>
      </w:r>
      <w:r w:rsidR="00121C5E" w:rsidRPr="003B0865">
        <w:rPr>
          <w:rFonts w:ascii="Times New Roman" w:hAnsi="Times New Roman"/>
          <w:bCs/>
          <w:sz w:val="24"/>
        </w:rPr>
        <w:t>(3)</w:t>
      </w:r>
      <w:r w:rsidR="009D4F04" w:rsidRPr="003B0865">
        <w:rPr>
          <w:rFonts w:ascii="Times New Roman" w:hAnsi="Times New Roman"/>
          <w:bCs/>
          <w:sz w:val="24"/>
        </w:rPr>
        <w:t xml:space="preserve">: 210-220.  </w:t>
      </w:r>
    </w:p>
    <w:p w14:paraId="77D39B3C" w14:textId="7DF386A1"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AD Crump, LG Burwell.  </w:t>
      </w:r>
      <w:r w:rsidR="009D4F04" w:rsidRPr="003B0865">
        <w:rPr>
          <w:rFonts w:ascii="Times New Roman" w:hAnsi="Times New Roman"/>
          <w:bCs/>
          <w:sz w:val="24"/>
        </w:rPr>
        <w:t>Combin</w:t>
      </w:r>
      <w:r w:rsidR="00725F55" w:rsidRPr="003B0865">
        <w:rPr>
          <w:rFonts w:ascii="Times New Roman" w:hAnsi="Times New Roman"/>
          <w:bCs/>
          <w:sz w:val="24"/>
        </w:rPr>
        <w:t>ed use of condoms with other contraceptive m</w:t>
      </w:r>
      <w:r w:rsidR="009D4F04" w:rsidRPr="003B0865">
        <w:rPr>
          <w:rFonts w:ascii="Times New Roman" w:hAnsi="Times New Roman"/>
          <w:bCs/>
          <w:sz w:val="24"/>
        </w:rPr>
        <w:t>ethods</w:t>
      </w:r>
      <w:r w:rsidR="00725F55" w:rsidRPr="003B0865">
        <w:rPr>
          <w:rFonts w:ascii="Times New Roman" w:hAnsi="Times New Roman"/>
          <w:bCs/>
          <w:sz w:val="24"/>
        </w:rPr>
        <w:t xml:space="preserve"> among inner-city Baltimore w</w:t>
      </w:r>
      <w:r w:rsidR="00121C5E" w:rsidRPr="003B0865">
        <w:rPr>
          <w:rFonts w:ascii="Times New Roman" w:hAnsi="Times New Roman"/>
          <w:bCs/>
          <w:sz w:val="24"/>
        </w:rPr>
        <w:t>omen</w:t>
      </w:r>
      <w:r w:rsidR="009D4F04" w:rsidRPr="003B0865">
        <w:rPr>
          <w:rFonts w:ascii="Times New Roman" w:hAnsi="Times New Roman"/>
          <w:bCs/>
          <w:sz w:val="24"/>
        </w:rPr>
        <w:t xml:space="preserve">.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1995; 27: 74-78.  </w:t>
      </w:r>
    </w:p>
    <w:p w14:paraId="0BF73B65" w14:textId="77A4C29E"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N Bearss,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217AC0" w:rsidRPr="003B0865">
        <w:rPr>
          <w:rFonts w:ascii="Times New Roman" w:hAnsi="Times New Roman"/>
          <w:bCs/>
          <w:sz w:val="24"/>
        </w:rPr>
        <w:t>, P Papa. A pilot program of contraceptive continuation in six school-based c</w:t>
      </w:r>
      <w:r w:rsidR="009D4F04" w:rsidRPr="003B0865">
        <w:rPr>
          <w:rFonts w:ascii="Times New Roman" w:hAnsi="Times New Roman"/>
          <w:bCs/>
          <w:sz w:val="24"/>
        </w:rPr>
        <w:t xml:space="preserve">linics. </w:t>
      </w:r>
      <w:r w:rsidR="009D4F04" w:rsidRPr="003B0865">
        <w:rPr>
          <w:rFonts w:ascii="Times New Roman" w:hAnsi="Times New Roman"/>
          <w:bCs/>
          <w:i/>
          <w:sz w:val="24"/>
        </w:rPr>
        <w:t>Journal of Adolescent Health</w:t>
      </w:r>
      <w:r w:rsidR="009D4F04" w:rsidRPr="003B0865">
        <w:rPr>
          <w:rFonts w:ascii="Times New Roman" w:hAnsi="Times New Roman"/>
          <w:bCs/>
          <w:sz w:val="24"/>
        </w:rPr>
        <w:t>. 1995; 17</w:t>
      </w:r>
      <w:r w:rsidR="00217AC0" w:rsidRPr="003B0865">
        <w:rPr>
          <w:rFonts w:ascii="Times New Roman" w:hAnsi="Times New Roman"/>
          <w:bCs/>
          <w:sz w:val="24"/>
        </w:rPr>
        <w:t>(3)</w:t>
      </w:r>
      <w:r w:rsidR="009D4F04" w:rsidRPr="003B0865">
        <w:rPr>
          <w:rFonts w:ascii="Times New Roman" w:hAnsi="Times New Roman"/>
          <w:bCs/>
          <w:sz w:val="24"/>
        </w:rPr>
        <w:t xml:space="preserve">: 178-183.  </w:t>
      </w:r>
    </w:p>
    <w:p w14:paraId="26AE4911" w14:textId="0B16EC0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 Rosenfeld, R DuRant, N Dubler, M </w:t>
      </w:r>
      <w:r w:rsidR="00217AC0" w:rsidRPr="003B0865">
        <w:rPr>
          <w:rFonts w:ascii="Times New Roman" w:hAnsi="Times New Roman"/>
          <w:bCs/>
          <w:sz w:val="24"/>
        </w:rPr>
        <w:t xml:space="preserve">Morreale, A English, A Rogers. </w:t>
      </w:r>
      <w:r w:rsidR="005C3766" w:rsidRPr="003B0865">
        <w:rPr>
          <w:rFonts w:ascii="Times New Roman" w:hAnsi="Times New Roman"/>
          <w:bCs/>
          <w:sz w:val="24"/>
        </w:rPr>
        <w:t>Preface to a special i</w:t>
      </w:r>
      <w:r w:rsidR="009D4F04" w:rsidRPr="003B0865">
        <w:rPr>
          <w:rFonts w:ascii="Times New Roman" w:hAnsi="Times New Roman"/>
          <w:bCs/>
          <w:sz w:val="24"/>
        </w:rPr>
        <w:t>ssue of the J</w:t>
      </w:r>
      <w:r w:rsidR="005C3766" w:rsidRPr="003B0865">
        <w:rPr>
          <w:rFonts w:ascii="Times New Roman" w:hAnsi="Times New Roman"/>
          <w:bCs/>
          <w:sz w:val="24"/>
        </w:rPr>
        <w:t>ournal of Adolescent Health on guidelines for adolescent health r</w:t>
      </w:r>
      <w:r w:rsidR="009D4F04" w:rsidRPr="003B0865">
        <w:rPr>
          <w:rFonts w:ascii="Times New Roman" w:hAnsi="Times New Roman"/>
          <w:bCs/>
          <w:sz w:val="24"/>
        </w:rPr>
        <w:t>esearch</w:t>
      </w:r>
      <w:r w:rsidR="00587026"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217AC0" w:rsidRPr="003B0865">
        <w:rPr>
          <w:rFonts w:ascii="Times New Roman" w:hAnsi="Times New Roman"/>
          <w:bCs/>
          <w:sz w:val="24"/>
        </w:rPr>
        <w:t xml:space="preserve">. </w:t>
      </w:r>
      <w:r w:rsidR="009D4F04" w:rsidRPr="003B0865">
        <w:rPr>
          <w:rFonts w:ascii="Times New Roman" w:hAnsi="Times New Roman"/>
          <w:bCs/>
          <w:sz w:val="24"/>
        </w:rPr>
        <w:t xml:space="preserve">1995; 17: 270-276.  </w:t>
      </w:r>
    </w:p>
    <w:p w14:paraId="0735CD92" w14:textId="09088C85"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5C3766" w:rsidRPr="003B0865">
        <w:rPr>
          <w:rFonts w:ascii="Times New Roman" w:hAnsi="Times New Roman"/>
          <w:bCs/>
          <w:sz w:val="24"/>
        </w:rPr>
        <w:t>Guidelines for adolescent health r</w:t>
      </w:r>
      <w:r w:rsidR="009D4F04" w:rsidRPr="003B0865">
        <w:rPr>
          <w:rFonts w:ascii="Times New Roman" w:hAnsi="Times New Roman"/>
          <w:bCs/>
          <w:sz w:val="24"/>
        </w:rPr>
        <w:t>esearch (A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W Rosenfeld, R DuRant, N Dubler, M Morreale, A English, A Rogers</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1995; 17: 270-276.  </w:t>
      </w:r>
    </w:p>
    <w:p w14:paraId="361C1CF3" w14:textId="082A446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PE Borenstein, JD Harvilchuck, BH Rosenthal,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C3766" w:rsidRPr="003B0865">
        <w:rPr>
          <w:rFonts w:ascii="Times New Roman" w:hAnsi="Times New Roman"/>
          <w:bCs/>
          <w:sz w:val="24"/>
        </w:rPr>
        <w:t>Patterns of ICD-9 diagnosis using school-based clinics:  Diagnostic categories by school level and g</w:t>
      </w:r>
      <w:r w:rsidR="009D4F04" w:rsidRPr="003B0865">
        <w:rPr>
          <w:rFonts w:ascii="Times New Roman" w:hAnsi="Times New Roman"/>
          <w:bCs/>
          <w:sz w:val="24"/>
        </w:rPr>
        <w:t>ender.</w:t>
      </w:r>
      <w:r w:rsidR="005C3766" w:rsidRPr="003B0865">
        <w:rPr>
          <w:rFonts w:ascii="Times New Roman" w:hAnsi="Times New Roman"/>
          <w:bCs/>
          <w:sz w:val="24"/>
        </w:rPr>
        <w:t xml:space="preserve"> </w:t>
      </w:r>
      <w:r w:rsidR="005C3766" w:rsidRPr="003B0865">
        <w:rPr>
          <w:rFonts w:ascii="Times New Roman" w:hAnsi="Times New Roman"/>
          <w:bCs/>
          <w:i/>
          <w:sz w:val="24"/>
        </w:rPr>
        <w:t>Journal of Adolescent Health</w:t>
      </w:r>
      <w:r w:rsidR="005C3766" w:rsidRPr="003B0865">
        <w:rPr>
          <w:rFonts w:ascii="Times New Roman" w:hAnsi="Times New Roman"/>
          <w:bCs/>
          <w:sz w:val="24"/>
        </w:rPr>
        <w:t xml:space="preserve">. </w:t>
      </w:r>
      <w:r w:rsidR="009D4F04" w:rsidRPr="003B0865">
        <w:rPr>
          <w:rFonts w:ascii="Times New Roman" w:hAnsi="Times New Roman"/>
          <w:bCs/>
          <w:sz w:val="24"/>
        </w:rPr>
        <w:t>1996;</w:t>
      </w:r>
      <w:r w:rsidR="005C3766" w:rsidRPr="003B0865">
        <w:rPr>
          <w:rFonts w:ascii="Times New Roman" w:hAnsi="Times New Roman"/>
          <w:bCs/>
          <w:sz w:val="24"/>
        </w:rPr>
        <w:t xml:space="preserve"> </w:t>
      </w:r>
      <w:r w:rsidR="009D4F04" w:rsidRPr="003B0865">
        <w:rPr>
          <w:rFonts w:ascii="Times New Roman" w:hAnsi="Times New Roman"/>
          <w:bCs/>
          <w:sz w:val="24"/>
        </w:rPr>
        <w:t>18:</w:t>
      </w:r>
      <w:r w:rsidR="005C3766" w:rsidRPr="003B0865">
        <w:rPr>
          <w:rFonts w:ascii="Times New Roman" w:hAnsi="Times New Roman"/>
          <w:bCs/>
          <w:sz w:val="24"/>
        </w:rPr>
        <w:t xml:space="preserve"> </w:t>
      </w:r>
      <w:r w:rsidR="009D4F04" w:rsidRPr="003B0865">
        <w:rPr>
          <w:rFonts w:ascii="Times New Roman" w:hAnsi="Times New Roman"/>
          <w:bCs/>
          <w:sz w:val="24"/>
        </w:rPr>
        <w:t xml:space="preserve">203-210.  </w:t>
      </w:r>
    </w:p>
    <w:p w14:paraId="6F8F77FB" w14:textId="410CF91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Kouzis, </w:t>
      </w:r>
      <w:r w:rsidR="00AA492C" w:rsidRPr="003B0865">
        <w:rPr>
          <w:rFonts w:ascii="Times New Roman" w:hAnsi="Times New Roman"/>
          <w:bCs/>
          <w:sz w:val="24"/>
        </w:rPr>
        <w:t>S Newcomer</w:t>
      </w:r>
      <w:r w:rsidRPr="003B0865">
        <w:rPr>
          <w:rFonts w:ascii="Times New Roman" w:hAnsi="Times New Roman"/>
          <w:bCs/>
          <w:sz w:val="24"/>
        </w:rPr>
        <w:t xml:space="preserve">. </w:t>
      </w:r>
      <w:r w:rsidR="005C3766" w:rsidRPr="003B0865">
        <w:rPr>
          <w:rFonts w:ascii="Times New Roman" w:hAnsi="Times New Roman"/>
          <w:bCs/>
          <w:sz w:val="24"/>
        </w:rPr>
        <w:t>Student attitudes toward school-based health c</w:t>
      </w:r>
      <w:r w:rsidR="009D4F04" w:rsidRPr="003B0865">
        <w:rPr>
          <w:rFonts w:ascii="Times New Roman" w:hAnsi="Times New Roman"/>
          <w:bCs/>
          <w:sz w:val="24"/>
        </w:rPr>
        <w:t xml:space="preserve">enters. </w:t>
      </w:r>
      <w:r w:rsidR="009D4F04" w:rsidRPr="003B0865">
        <w:rPr>
          <w:rFonts w:ascii="Times New Roman" w:hAnsi="Times New Roman"/>
          <w:bCs/>
          <w:i/>
          <w:sz w:val="24"/>
        </w:rPr>
        <w:t>Journal of Adolescent Health</w:t>
      </w:r>
      <w:r w:rsidR="005C3766" w:rsidRPr="003B0865">
        <w:rPr>
          <w:rFonts w:ascii="Times New Roman" w:hAnsi="Times New Roman"/>
          <w:bCs/>
          <w:sz w:val="24"/>
        </w:rPr>
        <w:t>.</w:t>
      </w:r>
      <w:r w:rsidR="009D4F04" w:rsidRPr="003B0865">
        <w:rPr>
          <w:rFonts w:ascii="Times New Roman" w:hAnsi="Times New Roman"/>
          <w:bCs/>
          <w:sz w:val="24"/>
        </w:rPr>
        <w:t xml:space="preserve"> 1996;</w:t>
      </w:r>
      <w:r w:rsidR="00F76D8F" w:rsidRPr="003B0865">
        <w:rPr>
          <w:rFonts w:ascii="Times New Roman" w:hAnsi="Times New Roman"/>
          <w:bCs/>
          <w:sz w:val="24"/>
        </w:rPr>
        <w:t xml:space="preserve"> </w:t>
      </w:r>
      <w:r w:rsidR="009D4F04" w:rsidRPr="003B0865">
        <w:rPr>
          <w:rFonts w:ascii="Times New Roman" w:hAnsi="Times New Roman"/>
          <w:bCs/>
          <w:sz w:val="24"/>
        </w:rPr>
        <w:t>18</w:t>
      </w:r>
      <w:r w:rsidR="005C3766" w:rsidRPr="003B0865">
        <w:rPr>
          <w:rFonts w:ascii="Times New Roman" w:hAnsi="Times New Roman"/>
          <w:bCs/>
          <w:sz w:val="24"/>
        </w:rPr>
        <w:t>(5)</w:t>
      </w:r>
      <w:r w:rsidR="009D4F04" w:rsidRPr="003B0865">
        <w:rPr>
          <w:rFonts w:ascii="Times New Roman" w:hAnsi="Times New Roman"/>
          <w:bCs/>
          <w:sz w:val="24"/>
        </w:rPr>
        <w:t xml:space="preserve">:349-356.  </w:t>
      </w:r>
    </w:p>
    <w:p w14:paraId="6DFAD2FD" w14:textId="5066906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Morreale, A Wigston, H Grason.   </w:t>
      </w:r>
      <w:r w:rsidR="005C3766" w:rsidRPr="003B0865">
        <w:rPr>
          <w:rFonts w:ascii="Times New Roman" w:hAnsi="Times New Roman"/>
          <w:bCs/>
          <w:sz w:val="24"/>
        </w:rPr>
        <w:t>School health centers and primary care for adolescents: A review of the l</w:t>
      </w:r>
      <w:r w:rsidR="009D4F04" w:rsidRPr="003B0865">
        <w:rPr>
          <w:rFonts w:ascii="Times New Roman" w:hAnsi="Times New Roman"/>
          <w:bCs/>
          <w:sz w:val="24"/>
        </w:rPr>
        <w:t xml:space="preserve">iterature. </w:t>
      </w:r>
      <w:r w:rsidR="009D4F04" w:rsidRPr="003B0865">
        <w:rPr>
          <w:rFonts w:ascii="Times New Roman" w:hAnsi="Times New Roman"/>
          <w:bCs/>
          <w:i/>
          <w:sz w:val="24"/>
        </w:rPr>
        <w:t>Journal of Adolescent Health</w:t>
      </w:r>
      <w:r w:rsidR="005C3766" w:rsidRPr="003B0865">
        <w:rPr>
          <w:rFonts w:ascii="Times New Roman" w:hAnsi="Times New Roman"/>
          <w:bCs/>
          <w:sz w:val="24"/>
        </w:rPr>
        <w:t>.</w:t>
      </w:r>
      <w:r w:rsidR="009D4F04" w:rsidRPr="003B0865">
        <w:rPr>
          <w:rFonts w:ascii="Times New Roman" w:hAnsi="Times New Roman"/>
          <w:bCs/>
          <w:sz w:val="24"/>
        </w:rPr>
        <w:t xml:space="preserve"> </w:t>
      </w:r>
      <w:r w:rsidR="00F76D8F" w:rsidRPr="003B0865">
        <w:rPr>
          <w:rFonts w:ascii="Times New Roman" w:hAnsi="Times New Roman"/>
          <w:bCs/>
          <w:sz w:val="24"/>
        </w:rPr>
        <w:t xml:space="preserve">1996; </w:t>
      </w:r>
      <w:r w:rsidR="009D4F04" w:rsidRPr="003B0865">
        <w:rPr>
          <w:rFonts w:ascii="Times New Roman" w:hAnsi="Times New Roman"/>
          <w:bCs/>
          <w:sz w:val="24"/>
        </w:rPr>
        <w:t>18</w:t>
      </w:r>
      <w:r w:rsidR="005C3766" w:rsidRPr="003B0865">
        <w:rPr>
          <w:rFonts w:ascii="Times New Roman" w:hAnsi="Times New Roman"/>
          <w:bCs/>
          <w:sz w:val="24"/>
        </w:rPr>
        <w:t>(5)</w:t>
      </w:r>
      <w:r w:rsidR="00F76D8F" w:rsidRPr="003B0865">
        <w:rPr>
          <w:rFonts w:ascii="Times New Roman" w:hAnsi="Times New Roman"/>
          <w:bCs/>
          <w:sz w:val="24"/>
        </w:rPr>
        <w:t>: 357-367</w:t>
      </w:r>
      <w:r w:rsidR="009D4F04" w:rsidRPr="003B0865">
        <w:rPr>
          <w:rFonts w:ascii="Times New Roman" w:hAnsi="Times New Roman"/>
          <w:bCs/>
          <w:sz w:val="24"/>
        </w:rPr>
        <w:t xml:space="preserve">.  </w:t>
      </w:r>
    </w:p>
    <w:p w14:paraId="4A7D2906" w14:textId="5896B992"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Kouzis, D Hoover, M Polascek, DD Celentano.  </w:t>
      </w:r>
      <w:r w:rsidR="005C3766" w:rsidRPr="003B0865">
        <w:rPr>
          <w:rFonts w:ascii="Times New Roman" w:hAnsi="Times New Roman"/>
          <w:bCs/>
          <w:sz w:val="24"/>
        </w:rPr>
        <w:t>Stages of behavior c</w:t>
      </w:r>
      <w:r w:rsidR="009D4F04" w:rsidRPr="003B0865">
        <w:rPr>
          <w:rFonts w:ascii="Times New Roman" w:hAnsi="Times New Roman"/>
          <w:bCs/>
          <w:sz w:val="24"/>
        </w:rPr>
        <w:t xml:space="preserve">hange for Condom Use: The Influence of Partner type, Relationship, and Pregnancy Factors. </w:t>
      </w:r>
      <w:r w:rsidR="009D4F04" w:rsidRPr="003B0865">
        <w:rPr>
          <w:rFonts w:ascii="Times New Roman" w:hAnsi="Times New Roman"/>
          <w:bCs/>
          <w:i/>
          <w:sz w:val="24"/>
        </w:rPr>
        <w:t>Family Planning Perspectives</w:t>
      </w:r>
      <w:r w:rsidR="005C3766" w:rsidRPr="003B0865">
        <w:rPr>
          <w:rFonts w:ascii="Times New Roman" w:hAnsi="Times New Roman"/>
          <w:bCs/>
          <w:sz w:val="24"/>
        </w:rPr>
        <w:t>.1996; 28: 101-107</w:t>
      </w:r>
      <w:r w:rsidR="009D4F04" w:rsidRPr="003B0865">
        <w:rPr>
          <w:rFonts w:ascii="Times New Roman" w:hAnsi="Times New Roman"/>
          <w:bCs/>
          <w:sz w:val="24"/>
        </w:rPr>
        <w:t>.</w:t>
      </w:r>
    </w:p>
    <w:p w14:paraId="3E9BA16C" w14:textId="5356164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Kouzis, </w:t>
      </w:r>
      <w:r w:rsidR="00587026" w:rsidRPr="003B0865">
        <w:rPr>
          <w:rFonts w:ascii="Times New Roman" w:hAnsi="Times New Roman"/>
          <w:bCs/>
          <w:sz w:val="24"/>
        </w:rPr>
        <w:t xml:space="preserve">S </w:t>
      </w:r>
      <w:r w:rsidRPr="003B0865">
        <w:rPr>
          <w:rFonts w:ascii="Times New Roman" w:hAnsi="Times New Roman"/>
          <w:bCs/>
          <w:sz w:val="24"/>
        </w:rPr>
        <w:t xml:space="preserve">Newcomer.  </w:t>
      </w:r>
      <w:r w:rsidR="00F76D8F" w:rsidRPr="003B0865">
        <w:rPr>
          <w:rFonts w:ascii="Times New Roman" w:hAnsi="Times New Roman"/>
          <w:bCs/>
          <w:sz w:val="24"/>
        </w:rPr>
        <w:t>School-based health centers and adolescent u</w:t>
      </w:r>
      <w:r w:rsidR="009D4F04" w:rsidRPr="003B0865">
        <w:rPr>
          <w:rFonts w:ascii="Times New Roman" w:hAnsi="Times New Roman"/>
          <w:bCs/>
          <w:sz w:val="24"/>
        </w:rPr>
        <w:t>se of</w:t>
      </w:r>
      <w:r w:rsidR="00F76D8F" w:rsidRPr="003B0865">
        <w:rPr>
          <w:rFonts w:ascii="Times New Roman" w:hAnsi="Times New Roman"/>
          <w:bCs/>
          <w:sz w:val="24"/>
        </w:rPr>
        <w:t xml:space="preserve"> primary care and hospital c</w:t>
      </w:r>
      <w:r w:rsidR="009D4F04" w:rsidRPr="003B0865">
        <w:rPr>
          <w:rFonts w:ascii="Times New Roman" w:hAnsi="Times New Roman"/>
          <w:bCs/>
          <w:sz w:val="24"/>
        </w:rPr>
        <w:t xml:space="preserve">are. </w:t>
      </w:r>
      <w:r w:rsidR="009D4F04" w:rsidRPr="003B0865">
        <w:rPr>
          <w:rFonts w:ascii="Times New Roman" w:hAnsi="Times New Roman"/>
          <w:bCs/>
          <w:i/>
          <w:sz w:val="24"/>
        </w:rPr>
        <w:t>Journal of Adolescent Health</w:t>
      </w:r>
      <w:r w:rsidR="009D4F04" w:rsidRPr="003B0865">
        <w:rPr>
          <w:rFonts w:ascii="Times New Roman" w:hAnsi="Times New Roman"/>
          <w:bCs/>
          <w:sz w:val="24"/>
        </w:rPr>
        <w:t>, 1996; 19</w:t>
      </w:r>
      <w:r w:rsidR="00F76D8F" w:rsidRPr="003B0865">
        <w:rPr>
          <w:rFonts w:ascii="Times New Roman" w:hAnsi="Times New Roman"/>
          <w:bCs/>
          <w:sz w:val="24"/>
        </w:rPr>
        <w:t>(4)</w:t>
      </w:r>
      <w:r w:rsidR="009D4F04" w:rsidRPr="003B0865">
        <w:rPr>
          <w:rFonts w:ascii="Times New Roman" w:hAnsi="Times New Roman"/>
          <w:bCs/>
          <w:sz w:val="24"/>
        </w:rPr>
        <w:t xml:space="preserve">: 267-275.  </w:t>
      </w:r>
    </w:p>
    <w:p w14:paraId="738C88B1" w14:textId="6BB8386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CW Warren, L Kann, ML Small,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JL Collins, LJ Kolbe. </w:t>
      </w:r>
      <w:r w:rsidR="00F76D8F" w:rsidRPr="003B0865">
        <w:rPr>
          <w:rFonts w:ascii="Times New Roman" w:hAnsi="Times New Roman"/>
          <w:bCs/>
          <w:sz w:val="24"/>
        </w:rPr>
        <w:t>Age of initiating selected health risk behaviors among high school s</w:t>
      </w:r>
      <w:r w:rsidR="009D4F04" w:rsidRPr="003B0865">
        <w:rPr>
          <w:rFonts w:ascii="Times New Roman" w:hAnsi="Times New Roman"/>
          <w:bCs/>
          <w:sz w:val="24"/>
        </w:rPr>
        <w:t>tudents in the United States</w:t>
      </w:r>
      <w:r w:rsidR="009D4F04" w:rsidRPr="003B0865">
        <w:rPr>
          <w:rFonts w:ascii="Times New Roman" w:hAnsi="Times New Roman"/>
          <w:bCs/>
          <w:i/>
          <w:sz w:val="24"/>
        </w:rPr>
        <w:t>. Journal of Adolescent Health</w:t>
      </w:r>
      <w:r w:rsidR="009D4F04" w:rsidRPr="003B0865">
        <w:rPr>
          <w:rFonts w:ascii="Times New Roman" w:hAnsi="Times New Roman"/>
          <w:bCs/>
          <w:sz w:val="24"/>
        </w:rPr>
        <w:t xml:space="preserve">. </w:t>
      </w:r>
      <w:r w:rsidR="00F76D8F" w:rsidRPr="003B0865">
        <w:rPr>
          <w:rFonts w:ascii="Times New Roman" w:hAnsi="Times New Roman"/>
          <w:bCs/>
          <w:sz w:val="24"/>
        </w:rPr>
        <w:t xml:space="preserve">1997; </w:t>
      </w:r>
      <w:r w:rsidR="009D4F04" w:rsidRPr="003B0865">
        <w:rPr>
          <w:rFonts w:ascii="Times New Roman" w:hAnsi="Times New Roman"/>
          <w:bCs/>
          <w:sz w:val="24"/>
        </w:rPr>
        <w:t>21</w:t>
      </w:r>
      <w:r w:rsidR="00F76D8F" w:rsidRPr="003B0865">
        <w:rPr>
          <w:rFonts w:ascii="Times New Roman" w:hAnsi="Times New Roman"/>
          <w:bCs/>
          <w:sz w:val="24"/>
        </w:rPr>
        <w:t>(4): 225-231</w:t>
      </w:r>
      <w:r w:rsidR="009D4F04" w:rsidRPr="003B0865">
        <w:rPr>
          <w:rFonts w:ascii="Times New Roman" w:hAnsi="Times New Roman"/>
          <w:bCs/>
          <w:sz w:val="24"/>
        </w:rPr>
        <w:t>.</w:t>
      </w:r>
    </w:p>
    <w:p w14:paraId="7164F40C" w14:textId="51FFAECB"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J Ensign,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F76D8F" w:rsidRPr="003B0865">
        <w:rPr>
          <w:rFonts w:ascii="Times New Roman" w:hAnsi="Times New Roman"/>
          <w:bCs/>
          <w:sz w:val="24"/>
        </w:rPr>
        <w:t>Shelter-based homeless youth: Health and access to c</w:t>
      </w:r>
      <w:r w:rsidR="009D4F04" w:rsidRPr="003B0865">
        <w:rPr>
          <w:rFonts w:ascii="Times New Roman" w:hAnsi="Times New Roman"/>
          <w:bCs/>
          <w:sz w:val="24"/>
        </w:rPr>
        <w:t xml:space="preserve">are. </w:t>
      </w:r>
      <w:r w:rsidR="009D4F04" w:rsidRPr="003B0865">
        <w:rPr>
          <w:rFonts w:ascii="Times New Roman" w:hAnsi="Times New Roman"/>
          <w:bCs/>
          <w:i/>
          <w:sz w:val="24"/>
        </w:rPr>
        <w:t>Archives of Pediatrics and Adolescent Medicine</w:t>
      </w:r>
      <w:r w:rsidR="009D4F04" w:rsidRPr="003B0865">
        <w:rPr>
          <w:rFonts w:ascii="Times New Roman" w:hAnsi="Times New Roman"/>
          <w:bCs/>
          <w:sz w:val="24"/>
        </w:rPr>
        <w:t>.  1997; 151</w:t>
      </w:r>
      <w:r w:rsidR="004E7668" w:rsidRPr="003B0865">
        <w:rPr>
          <w:rFonts w:ascii="Times New Roman" w:hAnsi="Times New Roman"/>
          <w:bCs/>
          <w:sz w:val="24"/>
        </w:rPr>
        <w:t>(8)</w:t>
      </w:r>
      <w:r w:rsidR="009D4F04" w:rsidRPr="003B0865">
        <w:rPr>
          <w:rFonts w:ascii="Times New Roman" w:hAnsi="Times New Roman"/>
          <w:bCs/>
          <w:sz w:val="24"/>
        </w:rPr>
        <w:t xml:space="preserve">: 817-23.  </w:t>
      </w:r>
    </w:p>
    <w:p w14:paraId="48F3530A" w14:textId="17E7FC1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R Lowry, E Sogolow, J Collins, L Kann, R Kaufmann, DD Celentano.  </w:t>
      </w:r>
      <w:r w:rsidR="004E7668" w:rsidRPr="003B0865">
        <w:rPr>
          <w:rFonts w:ascii="Times New Roman" w:hAnsi="Times New Roman"/>
          <w:bCs/>
          <w:sz w:val="24"/>
        </w:rPr>
        <w:t>Use of condoms with other contraceptive methods among young men and w</w:t>
      </w:r>
      <w:r w:rsidR="009D4F04" w:rsidRPr="003B0865">
        <w:rPr>
          <w:rFonts w:ascii="Times New Roman" w:hAnsi="Times New Roman"/>
          <w:bCs/>
          <w:sz w:val="24"/>
        </w:rPr>
        <w:t xml:space="preserve">omen.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1997; 29: 261-267. </w:t>
      </w:r>
    </w:p>
    <w:p w14:paraId="6A2624E2" w14:textId="1581A2F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J Ensign,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Health status and service u</w:t>
      </w:r>
      <w:r w:rsidR="009D4F04" w:rsidRPr="003B0865">
        <w:rPr>
          <w:rFonts w:ascii="Times New Roman" w:hAnsi="Times New Roman"/>
          <w:bCs/>
          <w:sz w:val="24"/>
        </w:rPr>
        <w:t>se: Comparison of</w:t>
      </w:r>
      <w:r w:rsidR="00AD2C4F" w:rsidRPr="003B0865">
        <w:rPr>
          <w:rFonts w:ascii="Times New Roman" w:hAnsi="Times New Roman"/>
          <w:bCs/>
          <w:sz w:val="24"/>
        </w:rPr>
        <w:t xml:space="preserve"> adolescents at a school-based h</w:t>
      </w:r>
      <w:r w:rsidR="009D4F04" w:rsidRPr="003B0865">
        <w:rPr>
          <w:rFonts w:ascii="Times New Roman" w:hAnsi="Times New Roman"/>
          <w:bCs/>
          <w:sz w:val="24"/>
        </w:rPr>
        <w:t>ea</w:t>
      </w:r>
      <w:r w:rsidR="00AD2C4F" w:rsidRPr="003B0865">
        <w:rPr>
          <w:rFonts w:ascii="Times New Roman" w:hAnsi="Times New Roman"/>
          <w:bCs/>
          <w:sz w:val="24"/>
        </w:rPr>
        <w:t>lth clinic with homeless a</w:t>
      </w:r>
      <w:r w:rsidR="009D4F04" w:rsidRPr="003B0865">
        <w:rPr>
          <w:rFonts w:ascii="Times New Roman" w:hAnsi="Times New Roman"/>
          <w:bCs/>
          <w:sz w:val="24"/>
        </w:rPr>
        <w:t xml:space="preserve">dolescents. </w:t>
      </w:r>
      <w:r w:rsidR="009D4F04" w:rsidRPr="003B0865">
        <w:rPr>
          <w:rFonts w:ascii="Times New Roman" w:hAnsi="Times New Roman"/>
          <w:bCs/>
          <w:i/>
          <w:sz w:val="24"/>
        </w:rPr>
        <w:t>Archives of Pediatr</w:t>
      </w:r>
      <w:r w:rsidR="00AE2945" w:rsidRPr="003B0865">
        <w:rPr>
          <w:rFonts w:ascii="Times New Roman" w:hAnsi="Times New Roman"/>
          <w:bCs/>
          <w:i/>
          <w:sz w:val="24"/>
        </w:rPr>
        <w:t>ics and Adolescent Medicine</w:t>
      </w:r>
      <w:r w:rsidR="00AE2945" w:rsidRPr="003B0865">
        <w:rPr>
          <w:rFonts w:ascii="Times New Roman" w:hAnsi="Times New Roman"/>
          <w:bCs/>
          <w:sz w:val="24"/>
        </w:rPr>
        <w:t xml:space="preserve">. </w:t>
      </w:r>
      <w:r w:rsidR="004E7668" w:rsidRPr="003B0865">
        <w:rPr>
          <w:rFonts w:ascii="Times New Roman" w:hAnsi="Times New Roman"/>
          <w:bCs/>
          <w:sz w:val="24"/>
        </w:rPr>
        <w:t xml:space="preserve">1998; </w:t>
      </w:r>
      <w:r w:rsidR="009D4F04" w:rsidRPr="003B0865">
        <w:rPr>
          <w:rFonts w:ascii="Times New Roman" w:hAnsi="Times New Roman"/>
          <w:bCs/>
          <w:sz w:val="24"/>
        </w:rPr>
        <w:t>152:20</w:t>
      </w:r>
      <w:r w:rsidR="00AE2945" w:rsidRPr="003B0865">
        <w:rPr>
          <w:rFonts w:ascii="Times New Roman" w:eastAsia="MS Mincho" w:hAnsi="Times New Roman"/>
          <w:bCs/>
          <w:sz w:val="24"/>
        </w:rPr>
        <w:t>-2</w:t>
      </w:r>
      <w:r w:rsidR="004E7668" w:rsidRPr="003B0865">
        <w:rPr>
          <w:rFonts w:ascii="Times New Roman" w:hAnsi="Times New Roman"/>
          <w:bCs/>
          <w:sz w:val="24"/>
        </w:rPr>
        <w:t>4</w:t>
      </w:r>
      <w:r w:rsidR="009D4F04" w:rsidRPr="003B0865">
        <w:rPr>
          <w:rFonts w:ascii="Times New Roman" w:hAnsi="Times New Roman"/>
          <w:bCs/>
          <w:sz w:val="24"/>
        </w:rPr>
        <w:t xml:space="preserve">.  </w:t>
      </w:r>
    </w:p>
    <w:p w14:paraId="5461E86A" w14:textId="1D0CEF1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DJ Zimmerman,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School and adolescent health and managed c</w:t>
      </w:r>
      <w:r w:rsidR="009D4F04" w:rsidRPr="003B0865">
        <w:rPr>
          <w:rFonts w:ascii="Times New Roman" w:hAnsi="Times New Roman"/>
          <w:bCs/>
          <w:sz w:val="24"/>
        </w:rPr>
        <w:t xml:space="preserve">are. </w:t>
      </w:r>
      <w:r w:rsidR="009D4F04" w:rsidRPr="003B0865">
        <w:rPr>
          <w:rFonts w:ascii="Times New Roman" w:hAnsi="Times New Roman"/>
          <w:bCs/>
          <w:i/>
          <w:sz w:val="24"/>
        </w:rPr>
        <w:t>American Journal of Preventive Medicine</w:t>
      </w:r>
      <w:r w:rsidR="009D4F04" w:rsidRPr="003B0865">
        <w:rPr>
          <w:rFonts w:ascii="Times New Roman" w:hAnsi="Times New Roman"/>
          <w:bCs/>
          <w:sz w:val="24"/>
        </w:rPr>
        <w:t xml:space="preserve">.  1998; 14(3S):60-66.  </w:t>
      </w:r>
    </w:p>
    <w:p w14:paraId="4B1DFD14" w14:textId="210DCB0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CW Warren,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S Everett, L Kann, JL Collins, C Cassell, L Morris, LJ Kolbe.  </w:t>
      </w:r>
      <w:r w:rsidR="00AD2C4F" w:rsidRPr="003B0865">
        <w:rPr>
          <w:rFonts w:ascii="Times New Roman" w:hAnsi="Times New Roman"/>
          <w:bCs/>
          <w:sz w:val="24"/>
        </w:rPr>
        <w:t>Sexual behavior among U.S. high school s</w:t>
      </w:r>
      <w:r w:rsidR="009D4F04" w:rsidRPr="003B0865">
        <w:rPr>
          <w:rFonts w:ascii="Times New Roman" w:hAnsi="Times New Roman"/>
          <w:bCs/>
          <w:sz w:val="24"/>
        </w:rPr>
        <w:t xml:space="preserve">tudents, 1990-1995.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1998; 30(4):170-172 &amp;200.  </w:t>
      </w:r>
    </w:p>
    <w:p w14:paraId="5882C88C" w14:textId="03067AB4"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RB Kaufmann, AM Spitz, LT Strauss, L Morris,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LM Koonin, JS Marks.  </w:t>
      </w:r>
      <w:r w:rsidR="00AD2C4F" w:rsidRPr="003B0865">
        <w:rPr>
          <w:rFonts w:ascii="Times New Roman" w:hAnsi="Times New Roman"/>
          <w:bCs/>
          <w:sz w:val="24"/>
        </w:rPr>
        <w:t>The decline in United States teen pregnancy r</w:t>
      </w:r>
      <w:r w:rsidR="009D4F04" w:rsidRPr="003B0865">
        <w:rPr>
          <w:rFonts w:ascii="Times New Roman" w:hAnsi="Times New Roman"/>
          <w:bCs/>
          <w:sz w:val="24"/>
        </w:rPr>
        <w:t xml:space="preserve">ates, 1990-1995. </w:t>
      </w:r>
      <w:r w:rsidR="009D4F04" w:rsidRPr="003B0865">
        <w:rPr>
          <w:rFonts w:ascii="Times New Roman" w:hAnsi="Times New Roman"/>
          <w:bCs/>
          <w:i/>
          <w:sz w:val="24"/>
        </w:rPr>
        <w:t>Pediatrics</w:t>
      </w:r>
      <w:r w:rsidR="009D4F04" w:rsidRPr="003B0865">
        <w:rPr>
          <w:rFonts w:ascii="Times New Roman" w:hAnsi="Times New Roman"/>
          <w:bCs/>
          <w:sz w:val="24"/>
        </w:rPr>
        <w:t xml:space="preserve">.  1998; 102:1141-1147.  </w:t>
      </w:r>
    </w:p>
    <w:p w14:paraId="2C548C5C" w14:textId="243FFFA5"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N Brener, R Lowry, A Bhatt, LS Zabin. </w:t>
      </w:r>
      <w:r w:rsidR="00AD2C4F" w:rsidRPr="003B0865">
        <w:rPr>
          <w:rFonts w:ascii="Times New Roman" w:hAnsi="Times New Roman"/>
          <w:bCs/>
          <w:sz w:val="24"/>
        </w:rPr>
        <w:t>Multiple sexual partners among US adolescents and young a</w:t>
      </w:r>
      <w:r w:rsidR="009D4F04" w:rsidRPr="003B0865">
        <w:rPr>
          <w:rFonts w:ascii="Times New Roman" w:hAnsi="Times New Roman"/>
          <w:bCs/>
          <w:sz w:val="24"/>
        </w:rPr>
        <w:t xml:space="preserve">dults.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w:t>
      </w:r>
      <w:r w:rsidR="00AD2C4F" w:rsidRPr="003B0865">
        <w:rPr>
          <w:rFonts w:ascii="Times New Roman" w:hAnsi="Times New Roman"/>
          <w:bCs/>
          <w:sz w:val="24"/>
        </w:rPr>
        <w:t>1998; 30: 271-275</w:t>
      </w:r>
      <w:r w:rsidR="009D4F04" w:rsidRPr="003B0865">
        <w:rPr>
          <w:rFonts w:ascii="Times New Roman" w:hAnsi="Times New Roman"/>
          <w:bCs/>
          <w:sz w:val="24"/>
        </w:rPr>
        <w:t xml:space="preserve">.  </w:t>
      </w:r>
    </w:p>
    <w:p w14:paraId="429975AC" w14:textId="0E3FC18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BA Cromer,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The role of SAHM in the promotion of research in adolescent h</w:t>
      </w:r>
      <w:r w:rsidR="009D4F04" w:rsidRPr="003B0865">
        <w:rPr>
          <w:rFonts w:ascii="Times New Roman" w:hAnsi="Times New Roman"/>
          <w:bCs/>
          <w:sz w:val="24"/>
        </w:rPr>
        <w:t xml:space="preserve">ealth. </w:t>
      </w:r>
      <w:r w:rsidR="009D4F04" w:rsidRPr="003B0865">
        <w:rPr>
          <w:rFonts w:ascii="Times New Roman" w:hAnsi="Times New Roman"/>
          <w:bCs/>
          <w:i/>
          <w:sz w:val="24"/>
        </w:rPr>
        <w:t xml:space="preserve">Journal of </w:t>
      </w:r>
      <w:r w:rsidR="009D4F04" w:rsidRPr="003B0865">
        <w:rPr>
          <w:rFonts w:ascii="Times New Roman" w:hAnsi="Times New Roman"/>
          <w:bCs/>
          <w:i/>
          <w:sz w:val="24"/>
        </w:rPr>
        <w:lastRenderedPageBreak/>
        <w:t>Adolescent Health</w:t>
      </w:r>
      <w:r w:rsidR="00AD2C4F" w:rsidRPr="003B0865">
        <w:rPr>
          <w:rFonts w:ascii="Times New Roman" w:hAnsi="Times New Roman"/>
          <w:bCs/>
          <w:sz w:val="24"/>
        </w:rPr>
        <w:t>.</w:t>
      </w:r>
      <w:r w:rsidR="009D4F04" w:rsidRPr="003B0865">
        <w:rPr>
          <w:rFonts w:ascii="Times New Roman" w:hAnsi="Times New Roman"/>
          <w:bCs/>
          <w:sz w:val="24"/>
        </w:rPr>
        <w:t>1998</w:t>
      </w:r>
      <w:r w:rsidR="00AD2C4F" w:rsidRPr="003B0865">
        <w:rPr>
          <w:rFonts w:ascii="Times New Roman" w:hAnsi="Times New Roman"/>
          <w:bCs/>
          <w:sz w:val="24"/>
        </w:rPr>
        <w:t>; 23(6): 143-147</w:t>
      </w:r>
      <w:r w:rsidR="009D4F04" w:rsidRPr="003B0865">
        <w:rPr>
          <w:rFonts w:ascii="Times New Roman" w:hAnsi="Times New Roman"/>
          <w:bCs/>
          <w:sz w:val="24"/>
        </w:rPr>
        <w:t>.</w:t>
      </w:r>
    </w:p>
    <w:p w14:paraId="14440F92" w14:textId="51BAEAFE"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Vernon, R Lowry, J Osorio, M DuShaw, MS Lancaster, N Pham, E Song, E Ginn, L Kolbe.  </w:t>
      </w:r>
      <w:r w:rsidR="00AD2C4F" w:rsidRPr="003B0865">
        <w:rPr>
          <w:rFonts w:ascii="Times New Roman" w:hAnsi="Times New Roman"/>
          <w:bCs/>
          <w:sz w:val="24"/>
        </w:rPr>
        <w:t>Managed care, schools and adolescent health services: Opportunities for health p</w:t>
      </w:r>
      <w:r w:rsidR="009D4F04" w:rsidRPr="003B0865">
        <w:rPr>
          <w:rFonts w:ascii="Times New Roman" w:hAnsi="Times New Roman"/>
          <w:bCs/>
          <w:sz w:val="24"/>
        </w:rPr>
        <w:t xml:space="preserve">romotion. </w:t>
      </w:r>
      <w:r w:rsidR="009D4F04" w:rsidRPr="003B0865">
        <w:rPr>
          <w:rFonts w:ascii="Times New Roman" w:hAnsi="Times New Roman"/>
          <w:bCs/>
          <w:i/>
          <w:sz w:val="24"/>
        </w:rPr>
        <w:t>Journal of School Health</w:t>
      </w:r>
      <w:r w:rsidR="009D4F04" w:rsidRPr="003B0865">
        <w:rPr>
          <w:rFonts w:ascii="Times New Roman" w:hAnsi="Times New Roman"/>
          <w:bCs/>
          <w:sz w:val="24"/>
        </w:rPr>
        <w:t xml:space="preserve">. </w:t>
      </w:r>
      <w:r w:rsidR="00AD2C4F" w:rsidRPr="003B0865">
        <w:rPr>
          <w:rFonts w:ascii="Times New Roman" w:hAnsi="Times New Roman"/>
          <w:bCs/>
          <w:sz w:val="24"/>
        </w:rPr>
        <w:t>1998; 68: 434-440</w:t>
      </w:r>
      <w:r w:rsidR="009D4F04" w:rsidRPr="003B0865">
        <w:rPr>
          <w:rFonts w:ascii="Times New Roman" w:hAnsi="Times New Roman"/>
          <w:bCs/>
          <w:sz w:val="24"/>
        </w:rPr>
        <w:t>.</w:t>
      </w:r>
    </w:p>
    <w:p w14:paraId="1215FD7A" w14:textId="26DCD30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M Polacsek, DD Celentano, P O’Campo,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Correlates of condom use s</w:t>
      </w:r>
      <w:r w:rsidR="009D4F04" w:rsidRPr="003B0865">
        <w:rPr>
          <w:rFonts w:ascii="Times New Roman" w:hAnsi="Times New Roman"/>
          <w:bCs/>
          <w:sz w:val="24"/>
        </w:rPr>
        <w:t>tage-of</w:t>
      </w:r>
      <w:r w:rsidR="00AD2C4F" w:rsidRPr="003B0865">
        <w:rPr>
          <w:rFonts w:ascii="Times New Roman" w:hAnsi="Times New Roman"/>
          <w:bCs/>
          <w:sz w:val="24"/>
        </w:rPr>
        <w:t>-change: Implications for i</w:t>
      </w:r>
      <w:r w:rsidR="009D4F04" w:rsidRPr="003B0865">
        <w:rPr>
          <w:rFonts w:ascii="Times New Roman" w:hAnsi="Times New Roman"/>
          <w:bCs/>
          <w:sz w:val="24"/>
        </w:rPr>
        <w:t xml:space="preserve">ntervention. </w:t>
      </w:r>
      <w:r w:rsidR="009D4F04" w:rsidRPr="003B0865">
        <w:rPr>
          <w:rFonts w:ascii="Times New Roman" w:hAnsi="Times New Roman"/>
          <w:bCs/>
          <w:i/>
          <w:sz w:val="24"/>
        </w:rPr>
        <w:t>AIDS Education and Prevention</w:t>
      </w:r>
      <w:r w:rsidR="009D4F04" w:rsidRPr="003B0865">
        <w:rPr>
          <w:rFonts w:ascii="Times New Roman" w:hAnsi="Times New Roman"/>
          <w:bCs/>
          <w:sz w:val="24"/>
        </w:rPr>
        <w:t xml:space="preserve">.  </w:t>
      </w:r>
      <w:r w:rsidR="00AD2C4F" w:rsidRPr="003B0865">
        <w:rPr>
          <w:rFonts w:ascii="Times New Roman" w:hAnsi="Times New Roman"/>
          <w:bCs/>
          <w:sz w:val="24"/>
        </w:rPr>
        <w:t>1999; 11: 38-52</w:t>
      </w:r>
      <w:r w:rsidR="009D4F04" w:rsidRPr="003B0865">
        <w:rPr>
          <w:rFonts w:ascii="Times New Roman" w:hAnsi="Times New Roman"/>
          <w:bCs/>
          <w:sz w:val="24"/>
        </w:rPr>
        <w:t xml:space="preserve">.  </w:t>
      </w:r>
    </w:p>
    <w:p w14:paraId="70A9F5F4" w14:textId="5B38633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Society for Adolescent Medicine.  </w:t>
      </w:r>
      <w:r w:rsidR="00AD2C4F" w:rsidRPr="003B0865">
        <w:rPr>
          <w:rFonts w:ascii="Times New Roman" w:hAnsi="Times New Roman"/>
          <w:bCs/>
          <w:sz w:val="24"/>
        </w:rPr>
        <w:t>Code of research e</w:t>
      </w:r>
      <w:r w:rsidR="009D4F04" w:rsidRPr="003B0865">
        <w:rPr>
          <w:rFonts w:ascii="Times New Roman" w:hAnsi="Times New Roman"/>
          <w:bCs/>
          <w:sz w:val="24"/>
        </w:rPr>
        <w:t xml:space="preserve">thics </w:t>
      </w:r>
      <w:r w:rsidRPr="003B0865">
        <w:rPr>
          <w:rFonts w:ascii="Times New Roman" w:hAnsi="Times New Roman"/>
          <w:bCs/>
          <w:sz w:val="24"/>
        </w:rPr>
        <w:t>(</w:t>
      </w:r>
      <w:r w:rsidR="009D4F04" w:rsidRPr="003B0865">
        <w:rPr>
          <w:rFonts w:ascii="Times New Roman" w:hAnsi="Times New Roman"/>
          <w:bCs/>
          <w:sz w:val="24"/>
        </w:rPr>
        <w:t>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AS Rogers, SB Kinsman,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TJ Silber</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w:t>
      </w:r>
      <w:r w:rsidR="00AD2C4F" w:rsidRPr="003B0865">
        <w:rPr>
          <w:rFonts w:ascii="Times New Roman" w:hAnsi="Times New Roman"/>
          <w:bCs/>
          <w:sz w:val="24"/>
        </w:rPr>
        <w:t>1999; 24: 277-282.</w:t>
      </w:r>
    </w:p>
    <w:p w14:paraId="434D7A2A" w14:textId="00C0A42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DiClemente, K Miller, D Kirby.  </w:t>
      </w:r>
      <w:r w:rsidR="00AD2C4F" w:rsidRPr="003B0865">
        <w:rPr>
          <w:rFonts w:ascii="Times New Roman" w:hAnsi="Times New Roman"/>
          <w:bCs/>
          <w:sz w:val="24"/>
        </w:rPr>
        <w:t>Sexually transmitted diseases, unintended pregnancy, and adolescent health p</w:t>
      </w:r>
      <w:r w:rsidR="009D4F04" w:rsidRPr="003B0865">
        <w:rPr>
          <w:rFonts w:ascii="Times New Roman" w:hAnsi="Times New Roman"/>
          <w:bCs/>
          <w:sz w:val="24"/>
        </w:rPr>
        <w:t xml:space="preserve">romotion. </w:t>
      </w:r>
      <w:r w:rsidR="009D4F04" w:rsidRPr="003B0865">
        <w:rPr>
          <w:rFonts w:ascii="Times New Roman" w:hAnsi="Times New Roman"/>
          <w:bCs/>
          <w:i/>
          <w:sz w:val="24"/>
        </w:rPr>
        <w:t>Adolescent Medicine: State of the Art Reviews</w:t>
      </w:r>
      <w:r w:rsidR="009D4F04" w:rsidRPr="003B0865">
        <w:rPr>
          <w:rFonts w:ascii="Times New Roman" w:hAnsi="Times New Roman"/>
          <w:bCs/>
          <w:sz w:val="24"/>
        </w:rPr>
        <w:t xml:space="preserve">.  </w:t>
      </w:r>
      <w:r w:rsidR="00AD2C4F" w:rsidRPr="003B0865">
        <w:rPr>
          <w:rFonts w:ascii="Times New Roman" w:hAnsi="Times New Roman"/>
          <w:bCs/>
          <w:sz w:val="24"/>
        </w:rPr>
        <w:t>1999; 10:87-108</w:t>
      </w:r>
      <w:r w:rsidR="009D4F04" w:rsidRPr="003B0865">
        <w:rPr>
          <w:rFonts w:ascii="Times New Roman" w:hAnsi="Times New Roman"/>
          <w:bCs/>
          <w:sz w:val="24"/>
        </w:rPr>
        <w:t>.</w:t>
      </w:r>
    </w:p>
    <w:p w14:paraId="0E548616" w14:textId="39854C02"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JD Klein, CA Graff, </w:t>
      </w:r>
      <w:r w:rsidRPr="003B0865">
        <w:rPr>
          <w:rFonts w:ascii="Times New Roman" w:hAnsi="Times New Roman"/>
          <w:b/>
          <w:bCs/>
          <w:sz w:val="24"/>
        </w:rPr>
        <w:t>JS Santelli</w:t>
      </w:r>
      <w:r w:rsidRPr="003B0865">
        <w:rPr>
          <w:rFonts w:ascii="Times New Roman" w:hAnsi="Times New Roman"/>
          <w:bCs/>
          <w:sz w:val="24"/>
        </w:rPr>
        <w:t xml:space="preserve">, VA Hedberg, MJ Allan, AB Elster.  </w:t>
      </w:r>
      <w:r w:rsidR="00AD2C4F" w:rsidRPr="003B0865">
        <w:rPr>
          <w:rFonts w:ascii="Times New Roman" w:hAnsi="Times New Roman"/>
          <w:bCs/>
          <w:sz w:val="24"/>
        </w:rPr>
        <w:t>Developing quality measures for adolescent care: Validity of adolescents self reported receipt of preventive s</w:t>
      </w:r>
      <w:r w:rsidR="009D4F04" w:rsidRPr="003B0865">
        <w:rPr>
          <w:rFonts w:ascii="Times New Roman" w:hAnsi="Times New Roman"/>
          <w:bCs/>
          <w:sz w:val="24"/>
        </w:rPr>
        <w:t xml:space="preserve">ervices. </w:t>
      </w:r>
      <w:r w:rsidR="009D4F04" w:rsidRPr="003B0865">
        <w:rPr>
          <w:rFonts w:ascii="Times New Roman" w:hAnsi="Times New Roman"/>
          <w:bCs/>
          <w:i/>
          <w:sz w:val="24"/>
        </w:rPr>
        <w:t>Health Services Research</w:t>
      </w:r>
      <w:r w:rsidR="009D4F04" w:rsidRPr="003B0865">
        <w:rPr>
          <w:rFonts w:ascii="Times New Roman" w:hAnsi="Times New Roman"/>
          <w:bCs/>
          <w:sz w:val="24"/>
        </w:rPr>
        <w:t xml:space="preserve">.  </w:t>
      </w:r>
      <w:r w:rsidR="00AD2C4F" w:rsidRPr="003B0865">
        <w:rPr>
          <w:rFonts w:ascii="Times New Roman" w:hAnsi="Times New Roman"/>
          <w:bCs/>
          <w:sz w:val="24"/>
        </w:rPr>
        <w:t>1999;34:391-404</w:t>
      </w:r>
      <w:r w:rsidR="009D4F04" w:rsidRPr="003B0865">
        <w:rPr>
          <w:rFonts w:ascii="Times New Roman" w:hAnsi="Times New Roman"/>
          <w:bCs/>
          <w:sz w:val="24"/>
        </w:rPr>
        <w:t>.</w:t>
      </w:r>
    </w:p>
    <w:p w14:paraId="5BA8B1E3" w14:textId="6506602B" w:rsidR="009D4F04"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Cs/>
          <w:sz w:val="24"/>
        </w:rPr>
        <w:t>PM</w:t>
      </w:r>
      <w:r w:rsidR="00B53365" w:rsidRPr="003B0865">
        <w:rPr>
          <w:rFonts w:ascii="Times New Roman" w:hAnsi="Times New Roman"/>
          <w:bCs/>
          <w:sz w:val="24"/>
        </w:rPr>
        <w:t xml:space="preserve"> D</w:t>
      </w:r>
      <w:r w:rsidRPr="003B0865">
        <w:rPr>
          <w:rFonts w:ascii="Times New Roman" w:hAnsi="Times New Roman"/>
          <w:bCs/>
          <w:sz w:val="24"/>
        </w:rPr>
        <w:t>ietz, AM Spitz, RF</w:t>
      </w:r>
      <w:r w:rsidR="00B53365" w:rsidRPr="003B0865">
        <w:rPr>
          <w:rFonts w:ascii="Times New Roman" w:hAnsi="Times New Roman"/>
          <w:bCs/>
          <w:sz w:val="24"/>
        </w:rPr>
        <w:t xml:space="preserve"> An</w:t>
      </w:r>
      <w:r w:rsidRPr="003B0865">
        <w:rPr>
          <w:rFonts w:ascii="Times New Roman" w:hAnsi="Times New Roman"/>
          <w:bCs/>
          <w:sz w:val="24"/>
        </w:rPr>
        <w:t>da, DF Williamson, PM</w:t>
      </w:r>
      <w:r w:rsidR="00B53365" w:rsidRPr="003B0865">
        <w:rPr>
          <w:rFonts w:ascii="Times New Roman" w:hAnsi="Times New Roman"/>
          <w:bCs/>
          <w:sz w:val="24"/>
        </w:rPr>
        <w:t xml:space="preserve"> McMahon, </w:t>
      </w:r>
      <w:r w:rsidRPr="003B0865">
        <w:rPr>
          <w:rFonts w:ascii="Times New Roman" w:hAnsi="Times New Roman"/>
          <w:b/>
          <w:bCs/>
          <w:sz w:val="24"/>
        </w:rPr>
        <w:t>J</w:t>
      </w:r>
      <w:r w:rsidR="00B53365" w:rsidRPr="003B0865">
        <w:rPr>
          <w:rFonts w:ascii="Times New Roman" w:hAnsi="Times New Roman"/>
          <w:b/>
          <w:bCs/>
          <w:sz w:val="24"/>
        </w:rPr>
        <w:t>S</w:t>
      </w:r>
      <w:r w:rsidR="00B53365" w:rsidRPr="003B0865">
        <w:rPr>
          <w:rFonts w:ascii="Times New Roman" w:hAnsi="Times New Roman"/>
          <w:bCs/>
          <w:sz w:val="24"/>
        </w:rPr>
        <w:t xml:space="preserve"> </w:t>
      </w:r>
      <w:r w:rsidR="00B53365" w:rsidRPr="003B0865">
        <w:rPr>
          <w:rFonts w:ascii="Times New Roman" w:hAnsi="Times New Roman"/>
          <w:b/>
          <w:bCs/>
          <w:sz w:val="24"/>
        </w:rPr>
        <w:t>Santelli</w:t>
      </w:r>
      <w:r w:rsidR="00B070E0" w:rsidRPr="003B0865">
        <w:rPr>
          <w:rFonts w:ascii="Times New Roman" w:hAnsi="Times New Roman"/>
          <w:bCs/>
          <w:sz w:val="24"/>
        </w:rPr>
        <w:t>, D Nordenberg, VJ Felitti, JS</w:t>
      </w:r>
      <w:r w:rsidR="00B53365" w:rsidRPr="003B0865">
        <w:rPr>
          <w:rFonts w:ascii="Times New Roman" w:hAnsi="Times New Roman"/>
          <w:bCs/>
          <w:sz w:val="24"/>
        </w:rPr>
        <w:t xml:space="preserve"> Kendrick.  </w:t>
      </w:r>
      <w:r w:rsidR="00AD2C4F" w:rsidRPr="003B0865">
        <w:rPr>
          <w:rFonts w:ascii="Times New Roman" w:hAnsi="Times New Roman"/>
          <w:bCs/>
          <w:sz w:val="24"/>
        </w:rPr>
        <w:t>Unintended pregnancy among adult women exposed to abuse and household d</w:t>
      </w:r>
      <w:r w:rsidR="009D4F04" w:rsidRPr="003B0865">
        <w:rPr>
          <w:rFonts w:ascii="Times New Roman" w:hAnsi="Times New Roman"/>
          <w:bCs/>
          <w:sz w:val="24"/>
        </w:rPr>
        <w:t>ysfuncti</w:t>
      </w:r>
      <w:r w:rsidR="00AD2C4F" w:rsidRPr="003B0865">
        <w:rPr>
          <w:rFonts w:ascii="Times New Roman" w:hAnsi="Times New Roman"/>
          <w:bCs/>
          <w:sz w:val="24"/>
        </w:rPr>
        <w:t xml:space="preserve">on during their childhood. </w:t>
      </w:r>
      <w:r w:rsidR="00AD2C4F" w:rsidRPr="003B0865">
        <w:rPr>
          <w:rFonts w:ascii="Times New Roman" w:hAnsi="Times New Roman"/>
          <w:bCs/>
          <w:i/>
          <w:sz w:val="24"/>
        </w:rPr>
        <w:t>JAMA</w:t>
      </w:r>
      <w:r w:rsidR="00AD2C4F" w:rsidRPr="003B0865">
        <w:rPr>
          <w:rFonts w:ascii="Times New Roman" w:hAnsi="Times New Roman"/>
          <w:bCs/>
          <w:sz w:val="24"/>
        </w:rPr>
        <w:t>.</w:t>
      </w:r>
      <w:r w:rsidR="009D4F04" w:rsidRPr="003B0865">
        <w:rPr>
          <w:rFonts w:ascii="Times New Roman" w:hAnsi="Times New Roman"/>
          <w:bCs/>
          <w:sz w:val="24"/>
        </w:rPr>
        <w:t xml:space="preserve"> 1999; 282:1359-1364.    </w:t>
      </w:r>
    </w:p>
    <w:p w14:paraId="71BD3EA2" w14:textId="1B18BE3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Division of Reproductive Health, CDC.  </w:t>
      </w:r>
      <w:r w:rsidR="00AD2C4F" w:rsidRPr="003B0865">
        <w:rPr>
          <w:rFonts w:ascii="Times New Roman" w:hAnsi="Times New Roman"/>
          <w:bCs/>
          <w:sz w:val="24"/>
        </w:rPr>
        <w:t>Achievements in public health, 1990-1999: Family planning. (L</w:t>
      </w:r>
      <w:r w:rsidR="009D4F04" w:rsidRPr="003B0865">
        <w:rPr>
          <w:rFonts w:ascii="Times New Roman" w:hAnsi="Times New Roman"/>
          <w:bCs/>
          <w:sz w:val="24"/>
        </w:rPr>
        <w:t xml:space="preserve">ead author </w:t>
      </w:r>
      <w:r w:rsidR="00AE05E5" w:rsidRPr="003B0865">
        <w:rPr>
          <w:rFonts w:ascii="Times New Roman" w:hAnsi="Times New Roman"/>
          <w:b/>
          <w:bCs/>
          <w:sz w:val="24"/>
        </w:rPr>
        <w:t>J</w:t>
      </w:r>
      <w:r w:rsidR="009D4F04" w:rsidRPr="003B0865">
        <w:rPr>
          <w:rFonts w:ascii="Times New Roman" w:hAnsi="Times New Roman"/>
          <w:b/>
          <w:bCs/>
          <w:sz w:val="24"/>
        </w:rPr>
        <w:t>S Santelli</w:t>
      </w:r>
      <w:r w:rsidR="009D4F04" w:rsidRPr="003B0865">
        <w:rPr>
          <w:rFonts w:ascii="Times New Roman" w:hAnsi="Times New Roman"/>
          <w:bCs/>
          <w:sz w:val="24"/>
        </w:rPr>
        <w:t xml:space="preserve">).   </w:t>
      </w:r>
      <w:r w:rsidR="009D4F04" w:rsidRPr="003B0865">
        <w:rPr>
          <w:rFonts w:ascii="Times New Roman" w:hAnsi="Times New Roman"/>
          <w:bCs/>
          <w:i/>
          <w:sz w:val="24"/>
        </w:rPr>
        <w:t>MMWR</w:t>
      </w:r>
      <w:r w:rsidR="009D4F04" w:rsidRPr="003B0865">
        <w:rPr>
          <w:rFonts w:ascii="Times New Roman" w:hAnsi="Times New Roman"/>
          <w:bCs/>
          <w:sz w:val="24"/>
        </w:rPr>
        <w:t xml:space="preserve">. 1999;48:1073-1080. </w:t>
      </w:r>
    </w:p>
    <w:p w14:paraId="0418BFA5" w14:textId="77777777"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LA Schieve, SA Rasmussen, A Correa,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bCs/>
          <w:sz w:val="24"/>
        </w:rPr>
        <w:t xml:space="preserve"> L Tatham, LS Wilcox.   </w:t>
      </w:r>
      <w:r w:rsidR="009D4F04" w:rsidRPr="003B0865">
        <w:rPr>
          <w:rFonts w:ascii="Times New Roman" w:hAnsi="Times New Roman"/>
          <w:bCs/>
          <w:sz w:val="24"/>
        </w:rPr>
        <w:t xml:space="preserve">Commentary (on Assisted Reproductive Technology in the United States: 1997 Results Generated from the American Society for Reproductive Medicine/Society for Assisted Reproductive Technology Registry). </w:t>
      </w:r>
      <w:r w:rsidR="009D4F04" w:rsidRPr="003B0865">
        <w:rPr>
          <w:rFonts w:ascii="Times New Roman" w:hAnsi="Times New Roman"/>
          <w:bCs/>
          <w:i/>
          <w:sz w:val="24"/>
        </w:rPr>
        <w:t>Fertility and Sterility</w:t>
      </w:r>
      <w:r w:rsidR="009D4F04" w:rsidRPr="003B0865">
        <w:rPr>
          <w:rFonts w:ascii="Times New Roman" w:hAnsi="Times New Roman"/>
          <w:bCs/>
          <w:sz w:val="24"/>
        </w:rPr>
        <w:t xml:space="preserve">.  2000; 74: 653-54.  </w:t>
      </w:r>
    </w:p>
    <w:p w14:paraId="447CDAE8" w14:textId="0C88245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 Santelli</w:t>
      </w:r>
      <w:r w:rsidR="0038748E" w:rsidRPr="003B0865">
        <w:rPr>
          <w:rFonts w:ascii="Times New Roman" w:hAnsi="Times New Roman"/>
          <w:bCs/>
          <w:sz w:val="24"/>
        </w:rPr>
        <w:t>, LD Lindberg, J Abma, CS McNeely, M</w:t>
      </w:r>
      <w:r w:rsidRPr="003B0865">
        <w:rPr>
          <w:rFonts w:ascii="Times New Roman" w:hAnsi="Times New Roman"/>
          <w:bCs/>
          <w:sz w:val="24"/>
        </w:rPr>
        <w:t xml:space="preserve"> Resnick.  </w:t>
      </w:r>
      <w:r w:rsidR="009D4F04" w:rsidRPr="003B0865">
        <w:rPr>
          <w:rFonts w:ascii="Times New Roman" w:hAnsi="Times New Roman"/>
          <w:bCs/>
          <w:sz w:val="24"/>
        </w:rPr>
        <w:t>Adolescen</w:t>
      </w:r>
      <w:r w:rsidR="00CC3722" w:rsidRPr="003B0865">
        <w:rPr>
          <w:rFonts w:ascii="Times New Roman" w:hAnsi="Times New Roman"/>
          <w:bCs/>
          <w:sz w:val="24"/>
        </w:rPr>
        <w:t>t sexual behavior: Estimates and trends from four national s</w:t>
      </w:r>
      <w:r w:rsidR="009D4F04" w:rsidRPr="003B0865">
        <w:rPr>
          <w:rFonts w:ascii="Times New Roman" w:hAnsi="Times New Roman"/>
          <w:bCs/>
          <w:sz w:val="24"/>
        </w:rPr>
        <w:t xml:space="preserve">urveys.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2000; 32: 156-165.  </w:t>
      </w:r>
    </w:p>
    <w:p w14:paraId="04E6D871" w14:textId="7ABABAAD"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Everett, CW Warren, </w:t>
      </w:r>
      <w:r w:rsidRPr="003B0865">
        <w:rPr>
          <w:rFonts w:ascii="Times New Roman" w:hAnsi="Times New Roman"/>
          <w:b/>
          <w:bCs/>
          <w:sz w:val="24"/>
        </w:rPr>
        <w:t>JS Santelli</w:t>
      </w:r>
      <w:r w:rsidRPr="003B0865">
        <w:rPr>
          <w:rFonts w:ascii="Times New Roman" w:hAnsi="Times New Roman"/>
          <w:bCs/>
          <w:sz w:val="24"/>
        </w:rPr>
        <w:t xml:space="preserve">, L Kann, JL Collins, L Morris, LJ Kolbe.  </w:t>
      </w:r>
      <w:r w:rsidR="00CC3722" w:rsidRPr="003B0865">
        <w:rPr>
          <w:rFonts w:ascii="Times New Roman" w:hAnsi="Times New Roman"/>
          <w:bCs/>
          <w:sz w:val="24"/>
        </w:rPr>
        <w:t>Use of birth control pills, condoms, and w</w:t>
      </w:r>
      <w:r w:rsidR="009D4F04" w:rsidRPr="003B0865">
        <w:rPr>
          <w:rFonts w:ascii="Times New Roman" w:hAnsi="Times New Roman"/>
          <w:bCs/>
          <w:sz w:val="24"/>
        </w:rPr>
        <w:t>ithdrawal among U.S</w:t>
      </w:r>
      <w:r w:rsidR="00CC3722" w:rsidRPr="003B0865">
        <w:rPr>
          <w:rFonts w:ascii="Times New Roman" w:hAnsi="Times New Roman"/>
          <w:bCs/>
          <w:sz w:val="24"/>
        </w:rPr>
        <w:t>. high school students: Trends and grade d</w:t>
      </w:r>
      <w:r w:rsidR="009D4F04" w:rsidRPr="003B0865">
        <w:rPr>
          <w:rFonts w:ascii="Times New Roman" w:hAnsi="Times New Roman"/>
          <w:bCs/>
          <w:sz w:val="24"/>
        </w:rPr>
        <w:t xml:space="preserve">ifferentials.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2000; 27:112-118. </w:t>
      </w:r>
    </w:p>
    <w:p w14:paraId="270A1895" w14:textId="7B8BC74A"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L Simkin, L Hirsch, A Radosh, SE Middlestadt, J Kaiser,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bCs/>
          <w:sz w:val="24"/>
        </w:rPr>
        <w:t xml:space="preserve">.  </w:t>
      </w:r>
      <w:r w:rsidR="00CC3722" w:rsidRPr="003B0865">
        <w:rPr>
          <w:rFonts w:ascii="Times New Roman" w:hAnsi="Times New Roman"/>
          <w:bCs/>
          <w:sz w:val="24"/>
        </w:rPr>
        <w:t>Strategies to maximize retention of a sample of young adolescents in a l</w:t>
      </w:r>
      <w:r w:rsidR="009D4F04" w:rsidRPr="003B0865">
        <w:rPr>
          <w:rFonts w:ascii="Times New Roman" w:hAnsi="Times New Roman"/>
          <w:bCs/>
          <w:sz w:val="24"/>
        </w:rPr>
        <w:t>ongitu</w:t>
      </w:r>
      <w:r w:rsidR="00CC3722" w:rsidRPr="003B0865">
        <w:rPr>
          <w:rFonts w:ascii="Times New Roman" w:hAnsi="Times New Roman"/>
          <w:bCs/>
          <w:sz w:val="24"/>
        </w:rPr>
        <w:t>dinal, school-based e</w:t>
      </w:r>
      <w:r w:rsidR="009D4F04" w:rsidRPr="003B0865">
        <w:rPr>
          <w:rFonts w:ascii="Times New Roman" w:hAnsi="Times New Roman"/>
          <w:bCs/>
          <w:sz w:val="24"/>
        </w:rPr>
        <w:t xml:space="preserve">valuation. </w:t>
      </w:r>
      <w:r w:rsidR="009D4F04" w:rsidRPr="003B0865">
        <w:rPr>
          <w:rFonts w:ascii="Times New Roman" w:hAnsi="Times New Roman"/>
          <w:bCs/>
          <w:i/>
          <w:sz w:val="24"/>
        </w:rPr>
        <w:t>Journal of School Health</w:t>
      </w:r>
      <w:r w:rsidR="009D4F04" w:rsidRPr="003B0865">
        <w:rPr>
          <w:rFonts w:ascii="Times New Roman" w:hAnsi="Times New Roman"/>
          <w:bCs/>
          <w:sz w:val="24"/>
        </w:rPr>
        <w:t xml:space="preserve">.   2000; 70 (7): 286-291.   </w:t>
      </w:r>
    </w:p>
    <w:p w14:paraId="495DC214" w14:textId="38CBEDCC"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38748E" w:rsidRPr="003B0865">
        <w:rPr>
          <w:rFonts w:ascii="Times New Roman" w:hAnsi="Times New Roman"/>
          <w:bCs/>
          <w:sz w:val="24"/>
        </w:rPr>
        <w:t>, E Ginn, M</w:t>
      </w:r>
      <w:r w:rsidRPr="003B0865">
        <w:rPr>
          <w:rFonts w:ascii="Times New Roman" w:hAnsi="Times New Roman"/>
          <w:bCs/>
          <w:sz w:val="24"/>
        </w:rPr>
        <w:t xml:space="preserve"> Speers.  </w:t>
      </w:r>
      <w:r w:rsidR="00CC3722" w:rsidRPr="003B0865">
        <w:rPr>
          <w:rFonts w:ascii="Times New Roman" w:hAnsi="Times New Roman"/>
          <w:bCs/>
          <w:sz w:val="24"/>
        </w:rPr>
        <w:t>An evaluation of human subjects p</w:t>
      </w:r>
      <w:r w:rsidR="009D4F04" w:rsidRPr="003B0865">
        <w:rPr>
          <w:rFonts w:ascii="Times New Roman" w:hAnsi="Times New Roman"/>
          <w:bCs/>
          <w:sz w:val="24"/>
        </w:rPr>
        <w:t xml:space="preserve">rotection at CDC/ATSDR. </w:t>
      </w:r>
      <w:r w:rsidR="009D4F04" w:rsidRPr="003B0865">
        <w:rPr>
          <w:rFonts w:ascii="Times New Roman" w:hAnsi="Times New Roman"/>
          <w:bCs/>
          <w:i/>
          <w:sz w:val="24"/>
        </w:rPr>
        <w:t>IRB</w:t>
      </w:r>
      <w:r w:rsidR="009D4F04" w:rsidRPr="003B0865">
        <w:rPr>
          <w:rFonts w:ascii="Times New Roman" w:hAnsi="Times New Roman"/>
          <w:bCs/>
          <w:sz w:val="24"/>
        </w:rPr>
        <w:t xml:space="preserve">.  2000; 22, 1-7.  </w:t>
      </w:r>
    </w:p>
    <w:p w14:paraId="2CEB4AB7" w14:textId="2C115AFD"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Brener, L Robin.  </w:t>
      </w:r>
      <w:r w:rsidR="00CC3722" w:rsidRPr="003B0865">
        <w:rPr>
          <w:rFonts w:ascii="Times New Roman" w:hAnsi="Times New Roman"/>
          <w:bCs/>
          <w:sz w:val="24"/>
        </w:rPr>
        <w:t>The a</w:t>
      </w:r>
      <w:r w:rsidR="009D4F04" w:rsidRPr="003B0865">
        <w:rPr>
          <w:rFonts w:ascii="Times New Roman" w:hAnsi="Times New Roman"/>
          <w:bCs/>
          <w:sz w:val="24"/>
        </w:rPr>
        <w:t xml:space="preserve">ssociation </w:t>
      </w:r>
      <w:r w:rsidR="00CC3722" w:rsidRPr="003B0865">
        <w:rPr>
          <w:rFonts w:ascii="Times New Roman" w:hAnsi="Times New Roman"/>
          <w:bCs/>
          <w:sz w:val="24"/>
        </w:rPr>
        <w:t>of sexual behaviors with socioeconomic status, family structure, and race/ethnicity among US a</w:t>
      </w:r>
      <w:r w:rsidR="009D4F04" w:rsidRPr="003B0865">
        <w:rPr>
          <w:rFonts w:ascii="Times New Roman" w:hAnsi="Times New Roman"/>
          <w:bCs/>
          <w:sz w:val="24"/>
        </w:rPr>
        <w:t xml:space="preserve">dolescents. </w:t>
      </w:r>
      <w:r w:rsidR="009D4F04" w:rsidRPr="003B0865">
        <w:rPr>
          <w:rFonts w:ascii="Times New Roman" w:hAnsi="Times New Roman"/>
          <w:bCs/>
          <w:i/>
          <w:sz w:val="24"/>
        </w:rPr>
        <w:t>Am</w:t>
      </w:r>
      <w:r w:rsidR="00CC3722" w:rsidRPr="003B0865">
        <w:rPr>
          <w:rFonts w:ascii="Times New Roman" w:hAnsi="Times New Roman"/>
          <w:bCs/>
          <w:i/>
          <w:sz w:val="24"/>
        </w:rPr>
        <w:t>erican</w:t>
      </w:r>
      <w:r w:rsidR="009D4F04" w:rsidRPr="003B0865">
        <w:rPr>
          <w:rFonts w:ascii="Times New Roman" w:hAnsi="Times New Roman"/>
          <w:bCs/>
          <w:i/>
          <w:sz w:val="24"/>
        </w:rPr>
        <w:t xml:space="preserve"> J</w:t>
      </w:r>
      <w:r w:rsidR="00CC3722"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xml:space="preserve">.  2000; 90: 1582-88.  </w:t>
      </w:r>
    </w:p>
    <w:p w14:paraId="363D0B09" w14:textId="63645A4C" w:rsidR="006F65F8" w:rsidRPr="003B0865" w:rsidRDefault="006F65F8" w:rsidP="00C955DF">
      <w:pPr>
        <w:pStyle w:val="ColorfulList-Accent11"/>
        <w:numPr>
          <w:ilvl w:val="0"/>
          <w:numId w:val="5"/>
        </w:numPr>
        <w:rPr>
          <w:rFonts w:ascii="Times New Roman" w:hAnsi="Times New Roman"/>
          <w:bCs/>
          <w:sz w:val="24"/>
        </w:rPr>
      </w:pPr>
      <w:r w:rsidRPr="003B0865">
        <w:rPr>
          <w:rFonts w:ascii="Times New Roman" w:hAnsi="Times New Roman"/>
          <w:color w:val="222222"/>
          <w:sz w:val="24"/>
          <w:shd w:val="clear" w:color="auto" w:fill="FFFFFF"/>
        </w:rPr>
        <w:t>RF Anda, JF Vincent, DP Chapman, JB Croft, DF Williamson,</w:t>
      </w:r>
      <w:r w:rsidRPr="003B0865">
        <w:rPr>
          <w:rFonts w:ascii="Times New Roman" w:hAnsi="Times New Roman"/>
          <w:b/>
          <w:color w:val="222222"/>
          <w:sz w:val="24"/>
          <w:shd w:val="clear" w:color="auto" w:fill="FFFFFF"/>
        </w:rPr>
        <w:t xml:space="preserve"> JS Santelli</w:t>
      </w:r>
      <w:r w:rsidRPr="003B0865">
        <w:rPr>
          <w:rFonts w:ascii="Times New Roman" w:hAnsi="Times New Roman"/>
          <w:color w:val="222222"/>
          <w:sz w:val="24"/>
          <w:shd w:val="clear" w:color="auto" w:fill="FFFFFF"/>
        </w:rPr>
        <w:t>, PM Dietz, JS</w:t>
      </w:r>
      <w:r w:rsidR="00CC3722" w:rsidRPr="003B0865">
        <w:rPr>
          <w:rFonts w:ascii="Times New Roman" w:hAnsi="Times New Roman"/>
          <w:color w:val="222222"/>
          <w:sz w:val="24"/>
          <w:shd w:val="clear" w:color="auto" w:fill="FFFFFF"/>
        </w:rPr>
        <w:t xml:space="preserve"> Marks. </w:t>
      </w:r>
      <w:r w:rsidRPr="003B0865">
        <w:rPr>
          <w:rFonts w:ascii="Times New Roman" w:hAnsi="Times New Roman"/>
          <w:color w:val="222222"/>
          <w:sz w:val="24"/>
          <w:shd w:val="clear" w:color="auto" w:fill="FFFFFF"/>
        </w:rPr>
        <w:t>Abused boys, battered mothers, and male involvement in teen pregnancy.</w:t>
      </w:r>
      <w:r w:rsidRPr="003B0865">
        <w:rPr>
          <w:rStyle w:val="apple-converted-space"/>
          <w:rFonts w:ascii="Times New Roman" w:hAnsi="Times New Roman"/>
          <w:color w:val="222222"/>
          <w:sz w:val="24"/>
          <w:shd w:val="clear" w:color="auto" w:fill="FFFFFF"/>
        </w:rPr>
        <w:t> </w:t>
      </w:r>
      <w:r w:rsidRPr="003B0865">
        <w:rPr>
          <w:rFonts w:ascii="Times New Roman" w:hAnsi="Times New Roman"/>
          <w:i/>
          <w:iCs/>
          <w:color w:val="222222"/>
          <w:sz w:val="24"/>
          <w:shd w:val="clear" w:color="auto" w:fill="FFFFFF"/>
        </w:rPr>
        <w:t>Pediatrics</w:t>
      </w:r>
      <w:r w:rsidRPr="003B0865">
        <w:rPr>
          <w:rFonts w:ascii="Times New Roman" w:hAnsi="Times New Roman"/>
          <w:color w:val="222222"/>
          <w:sz w:val="24"/>
          <w:shd w:val="clear" w:color="auto" w:fill="FFFFFF"/>
        </w:rPr>
        <w:t>. 2001; 107(2)</w:t>
      </w:r>
      <w:r w:rsidR="00047F32" w:rsidRPr="003B0865">
        <w:rPr>
          <w:rFonts w:ascii="Times New Roman" w:hAnsi="Times New Roman"/>
          <w:color w:val="222222"/>
          <w:sz w:val="24"/>
          <w:shd w:val="clear" w:color="auto" w:fill="FFFFFF"/>
        </w:rPr>
        <w:t>: e19</w:t>
      </w:r>
      <w:r w:rsidRPr="003B0865">
        <w:rPr>
          <w:rFonts w:ascii="Times New Roman" w:hAnsi="Times New Roman"/>
          <w:color w:val="222222"/>
          <w:sz w:val="24"/>
          <w:shd w:val="clear" w:color="auto" w:fill="FFFFFF"/>
        </w:rPr>
        <w:t>.</w:t>
      </w:r>
    </w:p>
    <w:p w14:paraId="6190DC6A" w14:textId="35B27C6E"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Robin, ND Brener, J Collins, R Lowry.  </w:t>
      </w:r>
      <w:r w:rsidR="00CC3722" w:rsidRPr="003B0865">
        <w:rPr>
          <w:rFonts w:ascii="Times New Roman" w:hAnsi="Times New Roman"/>
          <w:bCs/>
          <w:sz w:val="24"/>
        </w:rPr>
        <w:t>Timing of alcohol and other drug use and sexual risk behaviors among unmarried adolescent and young a</w:t>
      </w:r>
      <w:r w:rsidR="009D4F04" w:rsidRPr="003B0865">
        <w:rPr>
          <w:rFonts w:ascii="Times New Roman" w:hAnsi="Times New Roman"/>
          <w:bCs/>
          <w:sz w:val="24"/>
        </w:rPr>
        <w:t xml:space="preserve">dults.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2001, 33 (5): 200-205.  </w:t>
      </w:r>
    </w:p>
    <w:p w14:paraId="0D64CB6B" w14:textId="21210DF8"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JD Klein, CA Graff, MJ Allan, AB Elster.  </w:t>
      </w:r>
      <w:r w:rsidR="00CC3722" w:rsidRPr="003B0865">
        <w:rPr>
          <w:rFonts w:ascii="Times New Roman" w:hAnsi="Times New Roman"/>
          <w:bCs/>
          <w:sz w:val="24"/>
        </w:rPr>
        <w:t>Reliability in adolescent reporting of clinician counseling, health care use, and health b</w:t>
      </w:r>
      <w:r w:rsidR="009D4F04" w:rsidRPr="003B0865">
        <w:rPr>
          <w:rFonts w:ascii="Times New Roman" w:hAnsi="Times New Roman"/>
          <w:bCs/>
          <w:sz w:val="24"/>
        </w:rPr>
        <w:t xml:space="preserve">ehaviors. </w:t>
      </w:r>
      <w:r w:rsidR="009D4F04" w:rsidRPr="003B0865">
        <w:rPr>
          <w:rFonts w:ascii="Times New Roman" w:hAnsi="Times New Roman"/>
          <w:bCs/>
          <w:i/>
          <w:sz w:val="24"/>
        </w:rPr>
        <w:t>Medical Care</w:t>
      </w:r>
      <w:r w:rsidR="009D4F04" w:rsidRPr="003B0865">
        <w:rPr>
          <w:rFonts w:ascii="Times New Roman" w:hAnsi="Times New Roman"/>
          <w:bCs/>
          <w:sz w:val="24"/>
        </w:rPr>
        <w:t xml:space="preserve">.  2002; 40:26-37.  </w:t>
      </w:r>
    </w:p>
    <w:p w14:paraId="5B29DF57" w14:textId="14D0D688" w:rsidR="00423E90" w:rsidRPr="003B0865" w:rsidRDefault="00423E90" w:rsidP="00C955DF">
      <w:pPr>
        <w:pStyle w:val="ColorfulList-Accent11"/>
        <w:numPr>
          <w:ilvl w:val="0"/>
          <w:numId w:val="5"/>
        </w:numPr>
        <w:rPr>
          <w:rFonts w:ascii="Times New Roman" w:hAnsi="Times New Roman"/>
          <w:bCs/>
          <w:sz w:val="24"/>
        </w:rPr>
      </w:pPr>
      <w:r w:rsidRPr="003B0865">
        <w:rPr>
          <w:rFonts w:ascii="Times New Roman" w:hAnsi="Times New Roman"/>
          <w:bCs/>
          <w:sz w:val="24"/>
        </w:rPr>
        <w:t>Santelli J, Rogers AS. </w:t>
      </w:r>
      <w:hyperlink r:id="rId9" w:history="1">
        <w:r w:rsidRPr="003B0865">
          <w:rPr>
            <w:rStyle w:val="Hyperlink"/>
            <w:rFonts w:ascii="Times New Roman" w:hAnsi="Times New Roman"/>
            <w:bCs/>
            <w:color w:val="auto"/>
            <w:sz w:val="24"/>
            <w:u w:val="none"/>
          </w:rPr>
          <w:t>Parental permission, passive consent, and "children" in research.</w:t>
        </w:r>
      </w:hyperlink>
      <w:r w:rsidRPr="003B0865">
        <w:rPr>
          <w:rFonts w:ascii="Times New Roman" w:hAnsi="Times New Roman"/>
          <w:bCs/>
          <w:sz w:val="24"/>
        </w:rPr>
        <w:t> </w:t>
      </w:r>
      <w:r w:rsidRPr="003B0865">
        <w:rPr>
          <w:rFonts w:ascii="Times New Roman" w:hAnsi="Times New Roman"/>
          <w:bCs/>
          <w:i/>
          <w:sz w:val="24"/>
        </w:rPr>
        <w:t>J</w:t>
      </w:r>
      <w:r w:rsidR="00CC3722" w:rsidRPr="003B0865">
        <w:rPr>
          <w:rFonts w:ascii="Times New Roman" w:hAnsi="Times New Roman"/>
          <w:bCs/>
          <w:i/>
          <w:sz w:val="24"/>
        </w:rPr>
        <w:t>ournal of</w:t>
      </w:r>
      <w:r w:rsidRPr="003B0865">
        <w:rPr>
          <w:rFonts w:ascii="Times New Roman" w:hAnsi="Times New Roman"/>
          <w:bCs/>
          <w:i/>
          <w:sz w:val="24"/>
        </w:rPr>
        <w:t xml:space="preserve"> Adolesc</w:t>
      </w:r>
      <w:r w:rsidR="00CC3722" w:rsidRPr="003B0865">
        <w:rPr>
          <w:rFonts w:ascii="Times New Roman" w:hAnsi="Times New Roman"/>
          <w:bCs/>
          <w:i/>
          <w:sz w:val="24"/>
        </w:rPr>
        <w:t>ent Health</w:t>
      </w:r>
      <w:r w:rsidR="00CC3722" w:rsidRPr="003B0865">
        <w:rPr>
          <w:rFonts w:ascii="Times New Roman" w:hAnsi="Times New Roman"/>
          <w:bCs/>
          <w:sz w:val="24"/>
        </w:rPr>
        <w:t>. 2002</w:t>
      </w:r>
      <w:r w:rsidRPr="003B0865">
        <w:rPr>
          <w:rFonts w:ascii="Times New Roman" w:hAnsi="Times New Roman"/>
          <w:bCs/>
          <w:sz w:val="24"/>
        </w:rPr>
        <w:t>;31(4):303-4. PubMed PMID: 12359374.</w:t>
      </w:r>
    </w:p>
    <w:p w14:paraId="6EDC737A" w14:textId="5B88B0FE"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Cubbin, P Braveman, K Marchi, G Chavez,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BC Gilbert.  </w:t>
      </w:r>
      <w:r w:rsidR="009D4F04" w:rsidRPr="003B0865">
        <w:rPr>
          <w:rFonts w:ascii="Times New Roman" w:hAnsi="Times New Roman"/>
          <w:bCs/>
          <w:sz w:val="24"/>
        </w:rPr>
        <w:t xml:space="preserve">Socioeconomic and racial/ethnic disparities in unintended pregnancy among postpartum women, California. </w:t>
      </w:r>
      <w:r w:rsidR="009D4F04" w:rsidRPr="003B0865">
        <w:rPr>
          <w:rFonts w:ascii="Times New Roman" w:hAnsi="Times New Roman"/>
          <w:bCs/>
          <w:i/>
          <w:sz w:val="24"/>
        </w:rPr>
        <w:t>Maternal Child Health Journal</w:t>
      </w:r>
      <w:r w:rsidR="00CC3722" w:rsidRPr="003B0865">
        <w:rPr>
          <w:rFonts w:ascii="Times New Roman" w:hAnsi="Times New Roman"/>
          <w:bCs/>
          <w:sz w:val="24"/>
        </w:rPr>
        <w:t>.  2002;</w:t>
      </w:r>
      <w:r w:rsidR="009D4F04" w:rsidRPr="003B0865">
        <w:rPr>
          <w:rFonts w:ascii="Times New Roman" w:hAnsi="Times New Roman"/>
          <w:bCs/>
          <w:sz w:val="24"/>
        </w:rPr>
        <w:t xml:space="preserve"> 6 (4): 237-248.  </w:t>
      </w:r>
    </w:p>
    <w:p w14:paraId="1A470496" w14:textId="092FCDF2"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Rochat, K Hatfield-Timajchy, BC Gilbert, K Curtis, R Cabral, J Hirsch, L Schieve, and other </w:t>
      </w:r>
      <w:r w:rsidRPr="003B0865">
        <w:rPr>
          <w:rFonts w:ascii="Times New Roman" w:hAnsi="Times New Roman"/>
          <w:bCs/>
          <w:sz w:val="24"/>
        </w:rPr>
        <w:lastRenderedPageBreak/>
        <w:t xml:space="preserve">members of the Unintended Pregnancy working group.  </w:t>
      </w:r>
      <w:r w:rsidR="00CC3722" w:rsidRPr="003B0865">
        <w:rPr>
          <w:rFonts w:ascii="Times New Roman" w:hAnsi="Times New Roman"/>
          <w:bCs/>
          <w:sz w:val="24"/>
        </w:rPr>
        <w:t>The measurement and meaning of unintended p</w:t>
      </w:r>
      <w:r w:rsidR="009D4F04" w:rsidRPr="003B0865">
        <w:rPr>
          <w:rFonts w:ascii="Times New Roman" w:hAnsi="Times New Roman"/>
          <w:bCs/>
          <w:sz w:val="24"/>
        </w:rPr>
        <w:t xml:space="preserve">regnancy. </w:t>
      </w:r>
      <w:r w:rsidR="009D4F04" w:rsidRPr="003B0865">
        <w:rPr>
          <w:rFonts w:ascii="Times New Roman" w:hAnsi="Times New Roman"/>
          <w:bCs/>
          <w:i/>
          <w:sz w:val="24"/>
        </w:rPr>
        <w:t>Perspectives on Sexual and Reproductive Health</w:t>
      </w:r>
      <w:r w:rsidR="00CC3722" w:rsidRPr="003B0865">
        <w:rPr>
          <w:rFonts w:ascii="Times New Roman" w:hAnsi="Times New Roman"/>
          <w:bCs/>
          <w:sz w:val="24"/>
        </w:rPr>
        <w:t>.  2003;</w:t>
      </w:r>
      <w:r w:rsidR="009D4F04" w:rsidRPr="003B0865">
        <w:rPr>
          <w:rFonts w:ascii="Times New Roman" w:hAnsi="Times New Roman"/>
          <w:bCs/>
          <w:sz w:val="24"/>
        </w:rPr>
        <w:t xml:space="preserve"> 35(2): 94-101. </w:t>
      </w:r>
    </w:p>
    <w:p w14:paraId="3187AC4F" w14:textId="12139CC6"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GR Burstein, R Lowry, JD Klein,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Missed opportunities for sexually transmitted diseases, human immunodeficiency virus, and pregnancy prevention services during adolescent health super</w:t>
      </w:r>
      <w:r w:rsidR="00CC3722" w:rsidRPr="003B0865">
        <w:rPr>
          <w:rFonts w:ascii="Times New Roman" w:hAnsi="Times New Roman"/>
          <w:bCs/>
          <w:sz w:val="24"/>
        </w:rPr>
        <w:t xml:space="preserve">vision visits. </w:t>
      </w:r>
      <w:r w:rsidR="00CC3722" w:rsidRPr="003B0865">
        <w:rPr>
          <w:rFonts w:ascii="Times New Roman" w:hAnsi="Times New Roman"/>
          <w:bCs/>
          <w:i/>
          <w:sz w:val="24"/>
        </w:rPr>
        <w:t>Pediatrics</w:t>
      </w:r>
      <w:r w:rsidR="00CC3722" w:rsidRPr="003B0865">
        <w:rPr>
          <w:rFonts w:ascii="Times New Roman" w:hAnsi="Times New Roman"/>
          <w:bCs/>
          <w:sz w:val="24"/>
        </w:rPr>
        <w:t>. 2003;</w:t>
      </w:r>
      <w:r w:rsidR="009D4F04" w:rsidRPr="003B0865">
        <w:rPr>
          <w:rFonts w:ascii="Times New Roman" w:hAnsi="Times New Roman"/>
          <w:bCs/>
          <w:sz w:val="24"/>
        </w:rPr>
        <w:t xml:space="preserve"> 111 (5): 996-1001. </w:t>
      </w:r>
    </w:p>
    <w:p w14:paraId="3CEA26EB" w14:textId="28713A4C"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CD Brindis, J Klein, J Schlitt,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Juszczak, RJ Nystrom. </w:t>
      </w:r>
      <w:r w:rsidR="00CC3722" w:rsidRPr="003B0865">
        <w:rPr>
          <w:rFonts w:ascii="Times New Roman" w:hAnsi="Times New Roman"/>
          <w:bCs/>
          <w:sz w:val="24"/>
        </w:rPr>
        <w:t>School-based health centers: Accessibility and a</w:t>
      </w:r>
      <w:r w:rsidR="009D4F04" w:rsidRPr="003B0865">
        <w:rPr>
          <w:rFonts w:ascii="Times New Roman" w:hAnsi="Times New Roman"/>
          <w:bCs/>
          <w:sz w:val="24"/>
        </w:rPr>
        <w:t xml:space="preserve">ccountability. Journal of Adolescent Health.  2003; 32S: 98-107.  </w:t>
      </w:r>
    </w:p>
    <w:p w14:paraId="7DE3E580" w14:textId="6FF87017"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364FD" w:rsidRPr="003B0865">
        <w:rPr>
          <w:rFonts w:ascii="Times New Roman" w:hAnsi="Times New Roman"/>
          <w:bCs/>
          <w:sz w:val="24"/>
        </w:rPr>
        <w:t xml:space="preserve">, BC </w:t>
      </w:r>
      <w:r w:rsidRPr="003B0865">
        <w:rPr>
          <w:rFonts w:ascii="Times New Roman" w:hAnsi="Times New Roman"/>
          <w:bCs/>
          <w:sz w:val="24"/>
        </w:rPr>
        <w:t xml:space="preserve">Gilbert.  </w:t>
      </w:r>
      <w:r w:rsidR="009D4F04" w:rsidRPr="003B0865">
        <w:rPr>
          <w:rFonts w:ascii="Times New Roman" w:hAnsi="Times New Roman"/>
          <w:bCs/>
          <w:sz w:val="24"/>
        </w:rPr>
        <w:t xml:space="preserve">Adolescents’ dual use of condoms and hormonal contraception:  trends and correlates 1991-2001. </w:t>
      </w:r>
      <w:r w:rsidR="009D4F04" w:rsidRPr="003B0865">
        <w:rPr>
          <w:rFonts w:ascii="Times New Roman" w:hAnsi="Times New Roman"/>
          <w:bCs/>
          <w:i/>
          <w:sz w:val="24"/>
        </w:rPr>
        <w:t>Sexually Transmitted Diseases</w:t>
      </w:r>
      <w:r w:rsidR="009D4F04" w:rsidRPr="003B0865">
        <w:rPr>
          <w:rFonts w:ascii="Times New Roman" w:hAnsi="Times New Roman"/>
          <w:bCs/>
          <w:sz w:val="24"/>
        </w:rPr>
        <w:t>.  2003</w:t>
      </w:r>
      <w:r w:rsidR="00CC3722" w:rsidRPr="003B0865">
        <w:rPr>
          <w:rFonts w:ascii="Times New Roman" w:hAnsi="Times New Roman"/>
          <w:bCs/>
          <w:sz w:val="24"/>
        </w:rPr>
        <w:t>; 30(9): 719-722</w:t>
      </w:r>
      <w:r w:rsidR="009D4F04" w:rsidRPr="003B0865">
        <w:rPr>
          <w:rFonts w:ascii="Times New Roman" w:hAnsi="Times New Roman"/>
          <w:bCs/>
          <w:sz w:val="24"/>
        </w:rPr>
        <w:t>.</w:t>
      </w:r>
    </w:p>
    <w:p w14:paraId="2AE8616D" w14:textId="44B4A9A2"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 Mugalla.  </w:t>
      </w:r>
      <w:r w:rsidR="00CC3722" w:rsidRPr="003B0865">
        <w:rPr>
          <w:rFonts w:ascii="Times New Roman" w:hAnsi="Times New Roman"/>
          <w:bCs/>
          <w:sz w:val="24"/>
        </w:rPr>
        <w:t>Changes in HIV-related preventive b</w:t>
      </w:r>
      <w:r w:rsidR="009D4F04" w:rsidRPr="003B0865">
        <w:rPr>
          <w:rFonts w:ascii="Times New Roman" w:hAnsi="Times New Roman"/>
          <w:bCs/>
          <w:sz w:val="24"/>
        </w:rPr>
        <w:t>ehavior, i</w:t>
      </w:r>
      <w:r w:rsidR="00CC3722" w:rsidRPr="003B0865">
        <w:rPr>
          <w:rFonts w:ascii="Times New Roman" w:hAnsi="Times New Roman"/>
          <w:bCs/>
          <w:sz w:val="24"/>
        </w:rPr>
        <w:t>n the US population: Data from national s</w:t>
      </w:r>
      <w:r w:rsidR="009D4F04" w:rsidRPr="003B0865">
        <w:rPr>
          <w:rFonts w:ascii="Times New Roman" w:hAnsi="Times New Roman"/>
          <w:bCs/>
          <w:sz w:val="24"/>
        </w:rPr>
        <w:t xml:space="preserve">urveys, 1987-2002. </w:t>
      </w:r>
      <w:r w:rsidR="009D4F04" w:rsidRPr="003B0865">
        <w:rPr>
          <w:rFonts w:ascii="Times New Roman" w:hAnsi="Times New Roman"/>
          <w:bCs/>
          <w:i/>
          <w:sz w:val="24"/>
        </w:rPr>
        <w:t>J</w:t>
      </w:r>
      <w:r w:rsidR="00CC3722" w:rsidRPr="003B0865">
        <w:rPr>
          <w:rFonts w:ascii="Times New Roman" w:hAnsi="Times New Roman"/>
          <w:bCs/>
          <w:i/>
          <w:sz w:val="24"/>
        </w:rPr>
        <w:t>ournal of</w:t>
      </w:r>
      <w:r w:rsidR="009D4F04" w:rsidRPr="003B0865">
        <w:rPr>
          <w:rFonts w:ascii="Times New Roman" w:hAnsi="Times New Roman"/>
          <w:bCs/>
          <w:i/>
          <w:sz w:val="24"/>
        </w:rPr>
        <w:t xml:space="preserve"> Acquir</w:t>
      </w:r>
      <w:r w:rsidR="006D59C3" w:rsidRPr="003B0865">
        <w:rPr>
          <w:rFonts w:ascii="Times New Roman" w:hAnsi="Times New Roman"/>
          <w:bCs/>
          <w:i/>
          <w:sz w:val="24"/>
        </w:rPr>
        <w:t>ed</w:t>
      </w:r>
      <w:r w:rsidR="009D4F04" w:rsidRPr="003B0865">
        <w:rPr>
          <w:rFonts w:ascii="Times New Roman" w:hAnsi="Times New Roman"/>
          <w:bCs/>
          <w:i/>
          <w:sz w:val="24"/>
        </w:rPr>
        <w:t xml:space="preserve"> Immune Defic</w:t>
      </w:r>
      <w:r w:rsidR="006D59C3" w:rsidRPr="003B0865">
        <w:rPr>
          <w:rFonts w:ascii="Times New Roman" w:hAnsi="Times New Roman"/>
          <w:bCs/>
          <w:i/>
          <w:sz w:val="24"/>
        </w:rPr>
        <w:t>iency</w:t>
      </w:r>
      <w:r w:rsidR="009D4F04" w:rsidRPr="003B0865">
        <w:rPr>
          <w:rFonts w:ascii="Times New Roman" w:hAnsi="Times New Roman"/>
          <w:bCs/>
          <w:i/>
          <w:sz w:val="24"/>
        </w:rPr>
        <w:t xml:space="preserve"> Syndr</w:t>
      </w:r>
      <w:r w:rsidR="006D59C3" w:rsidRPr="003B0865">
        <w:rPr>
          <w:rFonts w:ascii="Times New Roman" w:hAnsi="Times New Roman"/>
          <w:bCs/>
          <w:i/>
          <w:sz w:val="24"/>
        </w:rPr>
        <w:t>ome</w:t>
      </w:r>
      <w:r w:rsidR="009D4F04" w:rsidRPr="003B0865">
        <w:rPr>
          <w:rFonts w:ascii="Times New Roman" w:hAnsi="Times New Roman"/>
          <w:bCs/>
          <w:sz w:val="24"/>
        </w:rPr>
        <w:t xml:space="preserve">.  2003; 34(2): 195-202.   </w:t>
      </w:r>
    </w:p>
    <w:p w14:paraId="2FEE6B3D" w14:textId="746E8DAE"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Schlitt, L Juszczak, J Klein, R Nystrom, C Brindis, N Bearss, D Kaplan, M Seibou, D Lockley. </w:t>
      </w:r>
      <w:r w:rsidR="00CC3722" w:rsidRPr="003B0865">
        <w:rPr>
          <w:rFonts w:ascii="Times New Roman" w:hAnsi="Times New Roman"/>
          <w:bCs/>
          <w:sz w:val="24"/>
        </w:rPr>
        <w:t>Access to reproductive health in s</w:t>
      </w:r>
      <w:r w:rsidR="009D4F04" w:rsidRPr="003B0865">
        <w:rPr>
          <w:rFonts w:ascii="Times New Roman" w:hAnsi="Times New Roman"/>
          <w:bCs/>
          <w:sz w:val="24"/>
        </w:rPr>
        <w:t>ch</w:t>
      </w:r>
      <w:r w:rsidR="00CC3722" w:rsidRPr="003B0865">
        <w:rPr>
          <w:rFonts w:ascii="Times New Roman" w:hAnsi="Times New Roman"/>
          <w:bCs/>
          <w:sz w:val="24"/>
        </w:rPr>
        <w:t>ool: Findings from the 1998-99 census of s</w:t>
      </w:r>
      <w:r w:rsidR="009D4F04" w:rsidRPr="003B0865">
        <w:rPr>
          <w:rFonts w:ascii="Times New Roman" w:hAnsi="Times New Roman"/>
          <w:bCs/>
          <w:sz w:val="24"/>
        </w:rPr>
        <w:t>ch</w:t>
      </w:r>
      <w:r w:rsidR="00CC3722" w:rsidRPr="003B0865">
        <w:rPr>
          <w:rFonts w:ascii="Times New Roman" w:hAnsi="Times New Roman"/>
          <w:bCs/>
          <w:sz w:val="24"/>
        </w:rPr>
        <w:t>ool-based health c</w:t>
      </w:r>
      <w:r w:rsidR="009D4F04" w:rsidRPr="003B0865">
        <w:rPr>
          <w:rFonts w:ascii="Times New Roman" w:hAnsi="Times New Roman"/>
          <w:bCs/>
          <w:sz w:val="24"/>
        </w:rPr>
        <w:t>enters</w:t>
      </w:r>
      <w:r w:rsidR="00CC3722"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2003; 32 (6): 443-451.  </w:t>
      </w:r>
    </w:p>
    <w:p w14:paraId="6894D86D" w14:textId="1A83A94F"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CC3722" w:rsidRPr="003B0865">
        <w:rPr>
          <w:rFonts w:ascii="Times New Roman" w:hAnsi="Times New Roman"/>
          <w:bCs/>
          <w:sz w:val="24"/>
        </w:rPr>
        <w:t>Guidelines for adolescent health r</w:t>
      </w:r>
      <w:r w:rsidR="009D4F04" w:rsidRPr="003B0865">
        <w:rPr>
          <w:rFonts w:ascii="Times New Roman" w:hAnsi="Times New Roman"/>
          <w:bCs/>
          <w:sz w:val="24"/>
        </w:rPr>
        <w:t>esearch (A Position Paper of the Society for Adolescent Medicin</w:t>
      </w:r>
      <w:r w:rsidRPr="003B0865">
        <w:rPr>
          <w:rFonts w:ascii="Times New Roman" w:hAnsi="Times New Roman"/>
          <w:bCs/>
          <w:sz w:val="24"/>
        </w:rPr>
        <w:t>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A Smith Rogers, WD Rosenfeld, RH DuRant, N Dubler, M Morreale, A English, S Lyss, Y Wimberly, A Schissel</w:t>
      </w:r>
      <w:r w:rsidRPr="003B0865">
        <w:rPr>
          <w:rFonts w:ascii="Times New Roman" w:hAnsi="Times New Roman"/>
          <w:bCs/>
          <w:i/>
          <w:sz w:val="24"/>
        </w:rPr>
        <w:t>)</w:t>
      </w:r>
      <w:r w:rsidR="009D4F04" w:rsidRPr="003B0865">
        <w:rPr>
          <w:rFonts w:ascii="Times New Roman" w:hAnsi="Times New Roman"/>
          <w:bCs/>
          <w:i/>
          <w:sz w:val="24"/>
        </w:rPr>
        <w:t>.  Journal of Adolescent Health</w:t>
      </w:r>
      <w:r w:rsidR="00CC3722" w:rsidRPr="003B0865">
        <w:rPr>
          <w:rFonts w:ascii="Times New Roman" w:hAnsi="Times New Roman"/>
          <w:bCs/>
          <w:sz w:val="24"/>
        </w:rPr>
        <w:t>.  2003; 33(5):</w:t>
      </w:r>
      <w:r w:rsidR="009D4F04" w:rsidRPr="003B0865">
        <w:rPr>
          <w:rFonts w:ascii="Times New Roman" w:hAnsi="Times New Roman"/>
          <w:bCs/>
          <w:sz w:val="24"/>
        </w:rPr>
        <w:t xml:space="preserve"> 396-409.  </w:t>
      </w:r>
    </w:p>
    <w:p w14:paraId="313FC290" w14:textId="3EF3286A"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Kaiser, A Radosh, L Simkin, L Hirsch, SE Middlestadt.  </w:t>
      </w:r>
      <w:r w:rsidR="00CC3722" w:rsidRPr="003B0865">
        <w:rPr>
          <w:rFonts w:ascii="Times New Roman" w:hAnsi="Times New Roman"/>
          <w:bCs/>
          <w:sz w:val="24"/>
        </w:rPr>
        <w:t>Initiation of sexual i</w:t>
      </w:r>
      <w:r w:rsidR="009D4F04" w:rsidRPr="003B0865">
        <w:rPr>
          <w:rFonts w:ascii="Times New Roman" w:hAnsi="Times New Roman"/>
          <w:bCs/>
          <w:sz w:val="24"/>
        </w:rPr>
        <w:t>ntercourse amo</w:t>
      </w:r>
      <w:r w:rsidR="00CC3722" w:rsidRPr="003B0865">
        <w:rPr>
          <w:rFonts w:ascii="Times New Roman" w:hAnsi="Times New Roman"/>
          <w:bCs/>
          <w:sz w:val="24"/>
        </w:rPr>
        <w:t>ng middle school adolescents: the influence of psychosocial f</w:t>
      </w:r>
      <w:r w:rsidR="009D4F04" w:rsidRPr="003B0865">
        <w:rPr>
          <w:rFonts w:ascii="Times New Roman" w:hAnsi="Times New Roman"/>
          <w:bCs/>
          <w:sz w:val="24"/>
        </w:rPr>
        <w:t xml:space="preserve">actors. </w:t>
      </w:r>
      <w:r w:rsidR="009D4F04" w:rsidRPr="003B0865">
        <w:rPr>
          <w:rFonts w:ascii="Times New Roman" w:hAnsi="Times New Roman"/>
          <w:bCs/>
          <w:i/>
          <w:sz w:val="24"/>
        </w:rPr>
        <w:t>Journal of Adolescent Health</w:t>
      </w:r>
      <w:r w:rsidR="009D4F04" w:rsidRPr="003B0865">
        <w:rPr>
          <w:rFonts w:ascii="Times New Roman" w:hAnsi="Times New Roman"/>
          <w:bCs/>
          <w:sz w:val="24"/>
        </w:rPr>
        <w:t>.  2004;</w:t>
      </w:r>
      <w:r w:rsidR="00CC3722" w:rsidRPr="003B0865">
        <w:rPr>
          <w:rFonts w:ascii="Times New Roman" w:hAnsi="Times New Roman"/>
          <w:bCs/>
          <w:sz w:val="24"/>
        </w:rPr>
        <w:t xml:space="preserve"> </w:t>
      </w:r>
      <w:r w:rsidR="009D4F04" w:rsidRPr="003B0865">
        <w:rPr>
          <w:rFonts w:ascii="Times New Roman" w:hAnsi="Times New Roman"/>
          <w:bCs/>
          <w:sz w:val="24"/>
        </w:rPr>
        <w:t>34</w:t>
      </w:r>
      <w:hyperlink w:anchor="_ENREF_1" w:tooltip="Crosby, 2001 #297" w:history="1"/>
      <w:r w:rsidR="009D4F04" w:rsidRPr="003B0865">
        <w:rPr>
          <w:rFonts w:ascii="Times New Roman" w:hAnsi="Times New Roman"/>
          <w:bCs/>
          <w:sz w:val="24"/>
        </w:rPr>
        <w:t xml:space="preserve">:200-208.  </w:t>
      </w:r>
    </w:p>
    <w:p w14:paraId="7617D68A" w14:textId="02ECF118" w:rsidR="009D4F04"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F633F6" w:rsidRPr="003B0865">
        <w:rPr>
          <w:rFonts w:ascii="Times New Roman" w:hAnsi="Times New Roman"/>
          <w:b/>
          <w:bCs/>
          <w:sz w:val="24"/>
        </w:rPr>
        <w:t>S Santelli</w:t>
      </w:r>
      <w:r w:rsidRPr="003B0865">
        <w:rPr>
          <w:rFonts w:ascii="Times New Roman" w:hAnsi="Times New Roman"/>
          <w:bCs/>
          <w:sz w:val="24"/>
        </w:rPr>
        <w:t>, J Abma, S Ventura, L Lindberg, B Morrow, JE Anderson, S</w:t>
      </w:r>
      <w:r w:rsidR="00F633F6" w:rsidRPr="003B0865">
        <w:rPr>
          <w:rFonts w:ascii="Times New Roman" w:hAnsi="Times New Roman"/>
          <w:bCs/>
          <w:sz w:val="24"/>
        </w:rPr>
        <w:t xml:space="preserve"> Lyss.  </w:t>
      </w:r>
      <w:r w:rsidR="00ED7060" w:rsidRPr="003B0865">
        <w:rPr>
          <w:rFonts w:ascii="Times New Roman" w:hAnsi="Times New Roman"/>
          <w:bCs/>
          <w:sz w:val="24"/>
        </w:rPr>
        <w:t>Can c</w:t>
      </w:r>
      <w:r w:rsidR="009D4F04" w:rsidRPr="003B0865">
        <w:rPr>
          <w:rFonts w:ascii="Times New Roman" w:hAnsi="Times New Roman"/>
          <w:bCs/>
          <w:sz w:val="24"/>
        </w:rPr>
        <w:t>hanges</w:t>
      </w:r>
      <w:r w:rsidR="00ED7060" w:rsidRPr="003B0865">
        <w:rPr>
          <w:rFonts w:ascii="Times New Roman" w:hAnsi="Times New Roman"/>
          <w:bCs/>
          <w:sz w:val="24"/>
        </w:rPr>
        <w:t xml:space="preserve"> in sexual behaviors among high school students explain the decline in teen pregnancy r</w:t>
      </w:r>
      <w:r w:rsidR="009D4F04" w:rsidRPr="003B0865">
        <w:rPr>
          <w:rFonts w:ascii="Times New Roman" w:hAnsi="Times New Roman"/>
          <w:bCs/>
          <w:sz w:val="24"/>
        </w:rPr>
        <w:t xml:space="preserve">ates in the 1990s? </w:t>
      </w:r>
      <w:r w:rsidR="009D4F04" w:rsidRPr="003B0865">
        <w:rPr>
          <w:rFonts w:ascii="Times New Roman" w:hAnsi="Times New Roman"/>
          <w:bCs/>
          <w:i/>
          <w:sz w:val="24"/>
        </w:rPr>
        <w:t>J</w:t>
      </w:r>
      <w:r w:rsidR="00ED706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xml:space="preserve">. 2004; 35 (2):80-90.  </w:t>
      </w:r>
    </w:p>
    <w:p w14:paraId="0B8E703C" w14:textId="0EC66B0B"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Abma, S Ventura, LD Lindberg, B Morrow, JE Anderson, S Lyss.  </w:t>
      </w:r>
      <w:r w:rsidR="00ED7060" w:rsidRPr="003B0865">
        <w:rPr>
          <w:rFonts w:ascii="Times New Roman" w:hAnsi="Times New Roman"/>
          <w:bCs/>
          <w:sz w:val="24"/>
        </w:rPr>
        <w:t>Can changes in sexual b</w:t>
      </w:r>
      <w:r w:rsidR="009D4F04" w:rsidRPr="003B0865">
        <w:rPr>
          <w:rFonts w:ascii="Times New Roman" w:hAnsi="Times New Roman"/>
          <w:bCs/>
          <w:sz w:val="24"/>
        </w:rPr>
        <w:t>ehavior</w:t>
      </w:r>
      <w:r w:rsidR="00ED7060" w:rsidRPr="003B0865">
        <w:rPr>
          <w:rFonts w:ascii="Times New Roman" w:hAnsi="Times New Roman"/>
          <w:bCs/>
          <w:sz w:val="24"/>
        </w:rPr>
        <w:t>s among high school students explain the decline in teen pregnancy r</w:t>
      </w:r>
      <w:r w:rsidR="009D4F04" w:rsidRPr="003B0865">
        <w:rPr>
          <w:rFonts w:ascii="Times New Roman" w:hAnsi="Times New Roman"/>
          <w:bCs/>
          <w:sz w:val="24"/>
        </w:rPr>
        <w:t xml:space="preserve">ates in the 1990s? </w:t>
      </w:r>
      <w:r w:rsidR="009D4F04" w:rsidRPr="003B0865">
        <w:rPr>
          <w:rFonts w:ascii="Times New Roman" w:hAnsi="Times New Roman"/>
          <w:bCs/>
          <w:i/>
          <w:sz w:val="24"/>
        </w:rPr>
        <w:t>J</w:t>
      </w:r>
      <w:r w:rsidR="00ED706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xml:space="preserve">. 2004; 35 (6): 431.  (response to letter to editor)  </w:t>
      </w:r>
    </w:p>
    <w:p w14:paraId="72746A43" w14:textId="77777777"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IS Speizer,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Afable. </w:t>
      </w:r>
      <w:r w:rsidR="009D4F04" w:rsidRPr="003B0865">
        <w:rPr>
          <w:rFonts w:ascii="Times New Roman" w:hAnsi="Times New Roman"/>
          <w:bCs/>
          <w:sz w:val="24"/>
        </w:rPr>
        <w:t xml:space="preserve">Measuring factors underlying intentions of women’s first and latter pregnancies.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2004; 36 (5): 198-205.  </w:t>
      </w:r>
    </w:p>
    <w:p w14:paraId="771D7C94" w14:textId="7F1B85C8" w:rsidR="009D4F04" w:rsidRPr="003B0865" w:rsidRDefault="005960CF"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DV D’Angelo, BC </w:t>
      </w:r>
      <w:r w:rsidR="00F633F6" w:rsidRPr="003B0865">
        <w:rPr>
          <w:rFonts w:ascii="Times New Roman" w:hAnsi="Times New Roman"/>
          <w:bCs/>
          <w:sz w:val="24"/>
        </w:rPr>
        <w:t xml:space="preserve">Gilbert, RW Rochat, </w:t>
      </w:r>
      <w:r w:rsidR="00F633F6" w:rsidRPr="003B0865">
        <w:rPr>
          <w:rFonts w:ascii="Times New Roman" w:hAnsi="Times New Roman"/>
          <w:b/>
          <w:bCs/>
          <w:sz w:val="24"/>
        </w:rPr>
        <w:t>JS</w:t>
      </w:r>
      <w:r w:rsidR="00F633F6" w:rsidRPr="003B0865">
        <w:rPr>
          <w:rFonts w:ascii="Times New Roman" w:hAnsi="Times New Roman"/>
          <w:bCs/>
          <w:sz w:val="24"/>
        </w:rPr>
        <w:t xml:space="preserve"> </w:t>
      </w:r>
      <w:r w:rsidR="00F633F6" w:rsidRPr="003B0865">
        <w:rPr>
          <w:rFonts w:ascii="Times New Roman" w:hAnsi="Times New Roman"/>
          <w:b/>
          <w:bCs/>
          <w:sz w:val="24"/>
        </w:rPr>
        <w:t>Santelli</w:t>
      </w:r>
      <w:r w:rsidR="00F633F6" w:rsidRPr="003B0865">
        <w:rPr>
          <w:rFonts w:ascii="Times New Roman" w:hAnsi="Times New Roman"/>
          <w:bCs/>
          <w:sz w:val="24"/>
        </w:rPr>
        <w:t xml:space="preserve">, JM Herold.  </w:t>
      </w:r>
      <w:r w:rsidR="009D4F04" w:rsidRPr="003B0865">
        <w:rPr>
          <w:rFonts w:ascii="Times New Roman" w:hAnsi="Times New Roman"/>
          <w:bCs/>
          <w:sz w:val="24"/>
        </w:rPr>
        <w:t xml:space="preserve">Differences between mistimed and unwanted pregnancies among women who have live births.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2004; 36 (5): 198-205.  </w:t>
      </w:r>
    </w:p>
    <w:p w14:paraId="41413DDD" w14:textId="6D05505F"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 xml:space="preserve">* </w:t>
      </w:r>
      <w:r w:rsidR="00AE05E5" w:rsidRPr="003B0865">
        <w:rPr>
          <w:rFonts w:ascii="Times New Roman" w:hAnsi="Times New Roman"/>
          <w:b/>
          <w:bCs/>
          <w:sz w:val="24"/>
        </w:rPr>
        <w:t xml:space="preserve">JS </w:t>
      </w:r>
      <w:r w:rsidRPr="003B0865">
        <w:rPr>
          <w:rFonts w:ascii="Times New Roman" w:hAnsi="Times New Roman"/>
          <w:b/>
          <w:bCs/>
          <w:sz w:val="24"/>
        </w:rPr>
        <w:t>Santelli</w:t>
      </w:r>
      <w:r w:rsidRPr="003B0865">
        <w:rPr>
          <w:rFonts w:ascii="Times New Roman" w:hAnsi="Times New Roman"/>
          <w:bCs/>
          <w:sz w:val="24"/>
        </w:rPr>
        <w:t xml:space="preserve">, </w:t>
      </w:r>
      <w:r w:rsidR="00AE05E5" w:rsidRPr="003B0865">
        <w:rPr>
          <w:rFonts w:ascii="Times New Roman" w:hAnsi="Times New Roman"/>
          <w:bCs/>
          <w:sz w:val="24"/>
        </w:rPr>
        <w:t>B Hamilton</w:t>
      </w:r>
      <w:r w:rsidRPr="003B0865">
        <w:rPr>
          <w:rFonts w:ascii="Times New Roman" w:hAnsi="Times New Roman"/>
          <w:bCs/>
          <w:sz w:val="24"/>
        </w:rPr>
        <w:t xml:space="preserve">, </w:t>
      </w:r>
      <w:r w:rsidR="00AE05E5" w:rsidRPr="003B0865">
        <w:rPr>
          <w:rFonts w:ascii="Times New Roman" w:hAnsi="Times New Roman"/>
          <w:bCs/>
          <w:sz w:val="24"/>
        </w:rPr>
        <w:t>S Ventura</w:t>
      </w:r>
      <w:r w:rsidRPr="003B0865">
        <w:rPr>
          <w:rFonts w:ascii="Times New Roman" w:hAnsi="Times New Roman"/>
          <w:bCs/>
          <w:sz w:val="24"/>
        </w:rPr>
        <w:t xml:space="preserve">, </w:t>
      </w:r>
      <w:r w:rsidR="00AE05E5" w:rsidRPr="003B0865">
        <w:rPr>
          <w:rFonts w:ascii="Times New Roman" w:hAnsi="Times New Roman"/>
          <w:bCs/>
          <w:sz w:val="24"/>
        </w:rPr>
        <w:t>M Carter</w:t>
      </w:r>
      <w:r w:rsidRPr="003B0865">
        <w:rPr>
          <w:rFonts w:ascii="Times New Roman" w:hAnsi="Times New Roman"/>
          <w:bCs/>
          <w:sz w:val="24"/>
        </w:rPr>
        <w:t xml:space="preserve"> (Marion Carter was an EIS officer and actually the lead author).  </w:t>
      </w:r>
      <w:r w:rsidR="009D4F04" w:rsidRPr="003B0865">
        <w:rPr>
          <w:rFonts w:ascii="Times New Roman" w:hAnsi="Times New Roman"/>
          <w:bCs/>
          <w:sz w:val="24"/>
        </w:rPr>
        <w:t xml:space="preserve">Effect of revised population counts on county-level Hispanic teen birth rates- United States, 1999. </w:t>
      </w:r>
      <w:r w:rsidR="009D4F04" w:rsidRPr="003B0865">
        <w:rPr>
          <w:rFonts w:ascii="Times New Roman" w:hAnsi="Times New Roman"/>
          <w:bCs/>
          <w:i/>
          <w:sz w:val="24"/>
        </w:rPr>
        <w:t>Morbidity and Mortality Weekly Report</w:t>
      </w:r>
      <w:r w:rsidR="009D4F04" w:rsidRPr="003B0865">
        <w:rPr>
          <w:rFonts w:ascii="Times New Roman" w:hAnsi="Times New Roman"/>
          <w:bCs/>
          <w:sz w:val="24"/>
        </w:rPr>
        <w:t>.  2004</w:t>
      </w:r>
      <w:r w:rsidR="00ED7060" w:rsidRPr="003B0865">
        <w:rPr>
          <w:rFonts w:ascii="Times New Roman" w:hAnsi="Times New Roman"/>
          <w:bCs/>
          <w:sz w:val="24"/>
        </w:rPr>
        <w:t>;</w:t>
      </w:r>
      <w:r w:rsidR="009D4F04" w:rsidRPr="003B0865">
        <w:rPr>
          <w:rFonts w:ascii="Times New Roman" w:hAnsi="Times New Roman"/>
          <w:bCs/>
          <w:sz w:val="24"/>
        </w:rPr>
        <w:t xml:space="preserve"> 53 (40): 946-949.  </w:t>
      </w:r>
    </w:p>
    <w:p w14:paraId="7EEF2A1D" w14:textId="77777777"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Kendall, A Afable, I Speizer, A Avery, N Schmidt,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 xml:space="preserve">Understanding pregnancy in a population of young African-American Women in New Orleans - results of qualitative research. </w:t>
      </w:r>
      <w:r w:rsidR="009D4F04" w:rsidRPr="003B0865">
        <w:rPr>
          <w:rFonts w:ascii="Times New Roman" w:hAnsi="Times New Roman"/>
          <w:bCs/>
          <w:i/>
          <w:sz w:val="24"/>
        </w:rPr>
        <w:t>Social Science and Medicine</w:t>
      </w:r>
      <w:r w:rsidR="009D4F04" w:rsidRPr="003B0865">
        <w:rPr>
          <w:rFonts w:ascii="Times New Roman" w:hAnsi="Times New Roman"/>
          <w:bCs/>
          <w:sz w:val="24"/>
        </w:rPr>
        <w:t xml:space="preserve">.  2005; 60: 297-311.  </w:t>
      </w:r>
    </w:p>
    <w:p w14:paraId="382F8AC7" w14:textId="61CD034B"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LV Klerman,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JD Klein.  </w:t>
      </w:r>
      <w:r w:rsidR="00ED7060" w:rsidRPr="003B0865">
        <w:rPr>
          <w:rFonts w:ascii="Times New Roman" w:hAnsi="Times New Roman"/>
          <w:bCs/>
          <w:sz w:val="24"/>
        </w:rPr>
        <w:t>So what have we learned? The editors’ comments on the coalition approach to teen p</w:t>
      </w:r>
      <w:r w:rsidR="009D4F04" w:rsidRPr="003B0865">
        <w:rPr>
          <w:rFonts w:ascii="Times New Roman" w:hAnsi="Times New Roman"/>
          <w:bCs/>
          <w:sz w:val="24"/>
        </w:rPr>
        <w:t xml:space="preserve">regnancy. </w:t>
      </w:r>
      <w:r w:rsidR="009D4F04" w:rsidRPr="003B0865">
        <w:rPr>
          <w:rFonts w:ascii="Times New Roman" w:hAnsi="Times New Roman"/>
          <w:bCs/>
          <w:i/>
          <w:sz w:val="24"/>
        </w:rPr>
        <w:t>Jou</w:t>
      </w:r>
      <w:r w:rsidR="00ED7060" w:rsidRPr="003B0865">
        <w:rPr>
          <w:rFonts w:ascii="Times New Roman" w:hAnsi="Times New Roman"/>
          <w:bCs/>
          <w:i/>
          <w:sz w:val="24"/>
        </w:rPr>
        <w:t>rnal of Adolescent Health</w:t>
      </w:r>
      <w:r w:rsidR="00ED7060" w:rsidRPr="003B0865">
        <w:rPr>
          <w:rFonts w:ascii="Times New Roman" w:hAnsi="Times New Roman"/>
          <w:bCs/>
          <w:sz w:val="24"/>
        </w:rPr>
        <w:t>. 2005;</w:t>
      </w:r>
      <w:r w:rsidR="009D4F04" w:rsidRPr="003B0865">
        <w:rPr>
          <w:rFonts w:ascii="Times New Roman" w:hAnsi="Times New Roman"/>
          <w:bCs/>
          <w:sz w:val="24"/>
        </w:rPr>
        <w:t xml:space="preserve"> 37 (3S): S115-S118.  </w:t>
      </w:r>
    </w:p>
    <w:p w14:paraId="12EBD208" w14:textId="0790A232"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MC Kegler, CW Williams, CM</w:t>
      </w:r>
      <w:r w:rsidR="00E55D59" w:rsidRPr="003B0865">
        <w:rPr>
          <w:rFonts w:ascii="Times New Roman" w:hAnsi="Times New Roman"/>
          <w:bCs/>
          <w:sz w:val="24"/>
        </w:rPr>
        <w:t xml:space="preserve"> Cassell,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SR Kegler, SB Montgomery, ML Bell, YG Martinez, JD Klein, P</w:t>
      </w:r>
      <w:r w:rsidR="00E55D59" w:rsidRPr="003B0865">
        <w:rPr>
          <w:rFonts w:ascii="Times New Roman" w:hAnsi="Times New Roman"/>
          <w:bCs/>
          <w:sz w:val="24"/>
        </w:rPr>
        <w:t xml:space="preserve"> Mu</w:t>
      </w:r>
      <w:r w:rsidRPr="003B0865">
        <w:rPr>
          <w:rFonts w:ascii="Times New Roman" w:hAnsi="Times New Roman"/>
          <w:bCs/>
          <w:sz w:val="24"/>
        </w:rPr>
        <w:t>lhall, JA Will, VH Wyatt, TL Felice, SC</w:t>
      </w:r>
      <w:r w:rsidR="00E55D59" w:rsidRPr="003B0865">
        <w:rPr>
          <w:rFonts w:ascii="Times New Roman" w:hAnsi="Times New Roman"/>
          <w:bCs/>
          <w:sz w:val="24"/>
        </w:rPr>
        <w:t xml:space="preserve"> Hunt.  </w:t>
      </w:r>
      <w:r w:rsidR="00C51845" w:rsidRPr="003B0865">
        <w:rPr>
          <w:rFonts w:ascii="Times New Roman" w:hAnsi="Times New Roman"/>
          <w:bCs/>
          <w:sz w:val="24"/>
        </w:rPr>
        <w:t>Mobilizing communities for teen pregnancy p</w:t>
      </w:r>
      <w:r w:rsidR="009D4F04" w:rsidRPr="003B0865">
        <w:rPr>
          <w:rFonts w:ascii="Times New Roman" w:hAnsi="Times New Roman"/>
          <w:bCs/>
          <w:sz w:val="24"/>
        </w:rPr>
        <w:t>r</w:t>
      </w:r>
      <w:r w:rsidR="00C51845" w:rsidRPr="003B0865">
        <w:rPr>
          <w:rFonts w:ascii="Times New Roman" w:hAnsi="Times New Roman"/>
          <w:bCs/>
          <w:sz w:val="24"/>
        </w:rPr>
        <w:t>evention: Associations between coalition c</w:t>
      </w:r>
      <w:r w:rsidR="009D4F04" w:rsidRPr="003B0865">
        <w:rPr>
          <w:rFonts w:ascii="Times New Roman" w:hAnsi="Times New Roman"/>
          <w:bCs/>
          <w:sz w:val="24"/>
        </w:rPr>
        <w:t>haracteristics a</w:t>
      </w:r>
      <w:r w:rsidR="00C51845" w:rsidRPr="003B0865">
        <w:rPr>
          <w:rFonts w:ascii="Times New Roman" w:hAnsi="Times New Roman"/>
          <w:bCs/>
          <w:sz w:val="24"/>
        </w:rPr>
        <w:t>nd perceived a</w:t>
      </w:r>
      <w:r w:rsidR="009D4F04" w:rsidRPr="003B0865">
        <w:rPr>
          <w:rFonts w:ascii="Times New Roman" w:hAnsi="Times New Roman"/>
          <w:bCs/>
          <w:sz w:val="24"/>
        </w:rPr>
        <w:t>ccomplishment</w:t>
      </w:r>
      <w:r w:rsidR="009D4F04" w:rsidRPr="003B0865">
        <w:rPr>
          <w:rFonts w:ascii="Times New Roman" w:hAnsi="Times New Roman"/>
          <w:bCs/>
          <w:i/>
          <w:sz w:val="24"/>
        </w:rPr>
        <w:t>. 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S31-S41.  </w:t>
      </w:r>
    </w:p>
    <w:p w14:paraId="7BE5394C" w14:textId="3C45A474"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Cassell, </w:t>
      </w:r>
      <w:r w:rsidRPr="003B0865">
        <w:rPr>
          <w:rFonts w:ascii="Times New Roman" w:hAnsi="Times New Roman"/>
          <w:b/>
          <w:bCs/>
          <w:sz w:val="24"/>
        </w:rPr>
        <w:t>J</w:t>
      </w:r>
      <w:r w:rsidR="00E81C2E"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 B</w:t>
      </w:r>
      <w:r w:rsidR="0051504F" w:rsidRPr="003B0865">
        <w:rPr>
          <w:rFonts w:ascii="Times New Roman" w:hAnsi="Times New Roman"/>
          <w:bCs/>
          <w:sz w:val="24"/>
        </w:rPr>
        <w:t>C</w:t>
      </w:r>
      <w:r w:rsidR="008B6E18" w:rsidRPr="003B0865">
        <w:rPr>
          <w:rFonts w:ascii="Times New Roman" w:hAnsi="Times New Roman"/>
          <w:bCs/>
          <w:sz w:val="24"/>
        </w:rPr>
        <w:t xml:space="preserve"> Gilbert, M Dalmat, J</w:t>
      </w:r>
      <w:r w:rsidRPr="003B0865">
        <w:rPr>
          <w:rFonts w:ascii="Times New Roman" w:hAnsi="Times New Roman"/>
          <w:bCs/>
          <w:sz w:val="24"/>
        </w:rPr>
        <w:t xml:space="preserve"> Mezoff, Mary Schauer. </w:t>
      </w:r>
      <w:r w:rsidR="00C51845" w:rsidRPr="003B0865">
        <w:rPr>
          <w:rFonts w:ascii="Times New Roman" w:hAnsi="Times New Roman"/>
          <w:bCs/>
          <w:sz w:val="24"/>
        </w:rPr>
        <w:t>Mobilizing communities: An overview of the community coalition partnership programs for the p</w:t>
      </w:r>
      <w:r w:rsidR="009D4F04" w:rsidRPr="003B0865">
        <w:rPr>
          <w:rFonts w:ascii="Times New Roman" w:hAnsi="Times New Roman"/>
          <w:bCs/>
          <w:sz w:val="24"/>
        </w:rPr>
        <w:t>reventio</w:t>
      </w:r>
      <w:r w:rsidR="00C51845" w:rsidRPr="003B0865">
        <w:rPr>
          <w:rFonts w:ascii="Times New Roman" w:hAnsi="Times New Roman"/>
          <w:bCs/>
          <w:sz w:val="24"/>
        </w:rPr>
        <w:t>n of teen p</w:t>
      </w:r>
      <w:r w:rsidR="009D4F04" w:rsidRPr="003B0865">
        <w:rPr>
          <w:rFonts w:ascii="Times New Roman" w:hAnsi="Times New Roman"/>
          <w:bCs/>
          <w:sz w:val="24"/>
        </w:rPr>
        <w:t xml:space="preserve">regnancy. </w:t>
      </w:r>
      <w:r w:rsidR="009D4F04" w:rsidRPr="003B0865">
        <w:rPr>
          <w:rFonts w:ascii="Times New Roman" w:hAnsi="Times New Roman"/>
          <w:bCs/>
          <w:i/>
          <w:sz w:val="24"/>
        </w:rPr>
        <w:t>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S3-10.  </w:t>
      </w:r>
    </w:p>
    <w:p w14:paraId="23D401E3" w14:textId="485B0C73"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JD</w:t>
      </w:r>
      <w:r w:rsidR="00E55D59" w:rsidRPr="003B0865">
        <w:rPr>
          <w:rFonts w:ascii="Times New Roman" w:hAnsi="Times New Roman"/>
          <w:bCs/>
          <w:sz w:val="24"/>
        </w:rPr>
        <w:t xml:space="preserve"> Klein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LV</w:t>
      </w:r>
      <w:r w:rsidR="00E55D59" w:rsidRPr="003B0865">
        <w:rPr>
          <w:rFonts w:ascii="Times New Roman" w:hAnsi="Times New Roman"/>
          <w:bCs/>
          <w:sz w:val="24"/>
        </w:rPr>
        <w:t xml:space="preserve"> Klerman.  </w:t>
      </w:r>
      <w:r w:rsidR="00C51845" w:rsidRPr="003B0865">
        <w:rPr>
          <w:rFonts w:ascii="Times New Roman" w:hAnsi="Times New Roman"/>
          <w:bCs/>
          <w:sz w:val="24"/>
        </w:rPr>
        <w:t xml:space="preserve">An overview of the community coalition partnership program </w:t>
      </w:r>
      <w:r w:rsidR="00C51845" w:rsidRPr="003B0865">
        <w:rPr>
          <w:rFonts w:ascii="Times New Roman" w:hAnsi="Times New Roman"/>
          <w:bCs/>
          <w:sz w:val="24"/>
        </w:rPr>
        <w:lastRenderedPageBreak/>
        <w:t>s</w:t>
      </w:r>
      <w:r w:rsidR="009D4F04" w:rsidRPr="003B0865">
        <w:rPr>
          <w:rFonts w:ascii="Times New Roman" w:hAnsi="Times New Roman"/>
          <w:bCs/>
          <w:sz w:val="24"/>
        </w:rPr>
        <w:t>upplement</w:t>
      </w:r>
      <w:r w:rsidR="009D4F04" w:rsidRPr="003B0865">
        <w:rPr>
          <w:rFonts w:ascii="Times New Roman" w:hAnsi="Times New Roman"/>
          <w:bCs/>
          <w:i/>
          <w:sz w:val="24"/>
        </w:rPr>
        <w:t>. 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S1-S2.  </w:t>
      </w:r>
    </w:p>
    <w:p w14:paraId="17591CE3" w14:textId="3FABC517"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C</w:t>
      </w:r>
      <w:r w:rsidR="00E55D59" w:rsidRPr="003B0865">
        <w:rPr>
          <w:rFonts w:ascii="Times New Roman" w:hAnsi="Times New Roman"/>
          <w:bCs/>
          <w:sz w:val="24"/>
        </w:rPr>
        <w:t xml:space="preserve"> Cubbin,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CD Brindis, P</w:t>
      </w:r>
      <w:r w:rsidR="00E55D59" w:rsidRPr="003B0865">
        <w:rPr>
          <w:rFonts w:ascii="Times New Roman" w:hAnsi="Times New Roman"/>
          <w:bCs/>
          <w:sz w:val="24"/>
        </w:rPr>
        <w:t xml:space="preserve"> Braveman. </w:t>
      </w:r>
      <w:r w:rsidR="00C51845" w:rsidRPr="003B0865">
        <w:rPr>
          <w:rFonts w:ascii="Times New Roman" w:hAnsi="Times New Roman"/>
          <w:bCs/>
          <w:sz w:val="24"/>
        </w:rPr>
        <w:t>Neighborhood context and sexual behaviors among adolescents: Findings from the national longitudinal study of adolescent h</w:t>
      </w:r>
      <w:r w:rsidR="009D4F04" w:rsidRPr="003B0865">
        <w:rPr>
          <w:rFonts w:ascii="Times New Roman" w:hAnsi="Times New Roman"/>
          <w:bCs/>
          <w:sz w:val="24"/>
        </w:rPr>
        <w:t xml:space="preserve">ealth. </w:t>
      </w:r>
      <w:r w:rsidR="009D4F04" w:rsidRPr="003B0865">
        <w:rPr>
          <w:rFonts w:ascii="Times New Roman" w:hAnsi="Times New Roman"/>
          <w:bCs/>
          <w:i/>
          <w:sz w:val="24"/>
        </w:rPr>
        <w:t>Perspectives on Sexual and Reproductive Health</w:t>
      </w:r>
      <w:r w:rsidR="00C51845" w:rsidRPr="003B0865">
        <w:rPr>
          <w:rFonts w:ascii="Times New Roman" w:hAnsi="Times New Roman"/>
          <w:bCs/>
          <w:sz w:val="24"/>
        </w:rPr>
        <w:t>. 2005;</w:t>
      </w:r>
      <w:r w:rsidR="009D4F04" w:rsidRPr="003B0865">
        <w:rPr>
          <w:rFonts w:ascii="Times New Roman" w:hAnsi="Times New Roman"/>
          <w:bCs/>
          <w:sz w:val="24"/>
        </w:rPr>
        <w:t xml:space="preserve"> 7</w:t>
      </w:r>
      <w:hyperlink w:anchor="_ENREF_1" w:tooltip="Crosby, 2001 #297" w:history="1"/>
      <w:r w:rsidR="009D4F04" w:rsidRPr="003B0865">
        <w:rPr>
          <w:rFonts w:ascii="Times New Roman" w:hAnsi="Times New Roman"/>
          <w:bCs/>
          <w:sz w:val="24"/>
        </w:rPr>
        <w:t>:125–134.</w:t>
      </w:r>
    </w:p>
    <w:p w14:paraId="50B5E583" w14:textId="521245FD"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DM Bensyl, AD</w:t>
      </w:r>
      <w:r w:rsidR="00E55D59" w:rsidRPr="003B0865">
        <w:rPr>
          <w:rFonts w:ascii="Times New Roman" w:hAnsi="Times New Roman"/>
          <w:bCs/>
          <w:sz w:val="24"/>
        </w:rPr>
        <w:t xml:space="preserve"> Iuliano</w:t>
      </w:r>
      <w:r w:rsidRPr="003B0865">
        <w:rPr>
          <w:rFonts w:ascii="Times New Roman" w:hAnsi="Times New Roman"/>
          <w:bCs/>
          <w:sz w:val="24"/>
        </w:rPr>
        <w:t>, M</w:t>
      </w:r>
      <w:r w:rsidR="00E55D59" w:rsidRPr="003B0865">
        <w:rPr>
          <w:rFonts w:ascii="Times New Roman" w:hAnsi="Times New Roman"/>
          <w:bCs/>
          <w:sz w:val="24"/>
        </w:rPr>
        <w:t xml:space="preserve"> Carter, </w:t>
      </w:r>
      <w:r w:rsidR="00E55D59" w:rsidRPr="003B0865">
        <w:rPr>
          <w:rFonts w:ascii="Times New Roman" w:hAnsi="Times New Roman"/>
          <w:b/>
          <w:bCs/>
          <w:sz w:val="24"/>
        </w:rPr>
        <w:t>J</w:t>
      </w:r>
      <w:r w:rsidRPr="003B0865">
        <w:rPr>
          <w:rFonts w:ascii="Times New Roman" w:hAnsi="Times New Roman"/>
          <w:b/>
          <w:bCs/>
          <w:sz w:val="24"/>
        </w:rPr>
        <w:t>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BC</w:t>
      </w:r>
      <w:r w:rsidR="00E55D59" w:rsidRPr="003B0865">
        <w:rPr>
          <w:rFonts w:ascii="Times New Roman" w:hAnsi="Times New Roman"/>
          <w:bCs/>
          <w:sz w:val="24"/>
        </w:rPr>
        <w:t xml:space="preserve"> Gilbert.  </w:t>
      </w:r>
      <w:r w:rsidR="00C51845" w:rsidRPr="003B0865">
        <w:rPr>
          <w:rFonts w:ascii="Times New Roman" w:hAnsi="Times New Roman"/>
          <w:bCs/>
          <w:sz w:val="24"/>
        </w:rPr>
        <w:t>Contraceptive use – United States and territories, behavioral risk factor surveillance s</w:t>
      </w:r>
      <w:r w:rsidR="009D4F04" w:rsidRPr="003B0865">
        <w:rPr>
          <w:rFonts w:ascii="Times New Roman" w:hAnsi="Times New Roman"/>
          <w:bCs/>
          <w:sz w:val="24"/>
        </w:rPr>
        <w:t xml:space="preserve">ystem, 2002. </w:t>
      </w:r>
      <w:r w:rsidR="009D4F04" w:rsidRPr="003B0865">
        <w:rPr>
          <w:rFonts w:ascii="Times New Roman" w:hAnsi="Times New Roman"/>
          <w:bCs/>
          <w:i/>
          <w:sz w:val="24"/>
        </w:rPr>
        <w:t>MMWR</w:t>
      </w:r>
      <w:r w:rsidR="009D4F04" w:rsidRPr="003B0865">
        <w:rPr>
          <w:rFonts w:ascii="Times New Roman" w:hAnsi="Times New Roman"/>
          <w:bCs/>
          <w:sz w:val="24"/>
        </w:rPr>
        <w:t>. November 2005, 54(SS-X).</w:t>
      </w:r>
    </w:p>
    <w:p w14:paraId="6D32C381" w14:textId="1530FEF9"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AD Iuliano</w:t>
      </w:r>
      <w:r w:rsidR="00E55D59" w:rsidRPr="003B0865">
        <w:rPr>
          <w:rFonts w:ascii="Times New Roman" w:hAnsi="Times New Roman"/>
          <w:bCs/>
          <w:sz w:val="24"/>
        </w:rPr>
        <w:t xml:space="preserve">, </w:t>
      </w:r>
      <w:r w:rsidRPr="003B0865">
        <w:rPr>
          <w:rFonts w:ascii="Times New Roman" w:hAnsi="Times New Roman"/>
          <w:bCs/>
          <w:sz w:val="24"/>
        </w:rPr>
        <w:t>IS Speizer</w:t>
      </w:r>
      <w:r w:rsidR="00E55D59"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00E55D59" w:rsidRPr="003B0865">
        <w:rPr>
          <w:rFonts w:ascii="Times New Roman" w:hAnsi="Times New Roman"/>
          <w:b/>
          <w:bCs/>
          <w:sz w:val="24"/>
        </w:rPr>
        <w:t>Santelli</w:t>
      </w:r>
      <w:r w:rsidR="00E55D59" w:rsidRPr="003B0865">
        <w:rPr>
          <w:rFonts w:ascii="Times New Roman" w:hAnsi="Times New Roman"/>
          <w:bCs/>
          <w:sz w:val="24"/>
        </w:rPr>
        <w:t>,</w:t>
      </w:r>
      <w:r w:rsidRPr="003B0865">
        <w:rPr>
          <w:rFonts w:ascii="Times New Roman" w:hAnsi="Times New Roman"/>
          <w:bCs/>
          <w:sz w:val="24"/>
        </w:rPr>
        <w:t xml:space="preserve"> C Kendall</w:t>
      </w:r>
      <w:r w:rsidR="00E55D59" w:rsidRPr="003B0865">
        <w:rPr>
          <w:rFonts w:ascii="Times New Roman" w:hAnsi="Times New Roman"/>
          <w:bCs/>
          <w:sz w:val="24"/>
        </w:rPr>
        <w:t xml:space="preserve">. </w:t>
      </w:r>
      <w:r w:rsidR="009D4F04" w:rsidRPr="003B0865">
        <w:rPr>
          <w:rFonts w:ascii="Times New Roman" w:hAnsi="Times New Roman"/>
          <w:bCs/>
          <w:sz w:val="24"/>
        </w:rPr>
        <w:t>Re</w:t>
      </w:r>
      <w:r w:rsidR="00C51845" w:rsidRPr="003B0865">
        <w:rPr>
          <w:rFonts w:ascii="Times New Roman" w:hAnsi="Times New Roman"/>
          <w:bCs/>
          <w:sz w:val="24"/>
        </w:rPr>
        <w:t>asons for contraceptive non-use at first sex and unintended p</w:t>
      </w:r>
      <w:r w:rsidR="009D4F04" w:rsidRPr="003B0865">
        <w:rPr>
          <w:rFonts w:ascii="Times New Roman" w:hAnsi="Times New Roman"/>
          <w:bCs/>
          <w:sz w:val="24"/>
        </w:rPr>
        <w:t xml:space="preserve">regnancy. </w:t>
      </w:r>
      <w:r w:rsidR="009D4F04" w:rsidRPr="003B0865">
        <w:rPr>
          <w:rFonts w:ascii="Times New Roman" w:hAnsi="Times New Roman"/>
          <w:bCs/>
          <w:i/>
          <w:sz w:val="24"/>
        </w:rPr>
        <w:t>American Journal of Health Behavior</w:t>
      </w:r>
      <w:r w:rsidR="00C51845" w:rsidRPr="003B0865">
        <w:rPr>
          <w:rFonts w:ascii="Times New Roman" w:hAnsi="Times New Roman"/>
          <w:bCs/>
          <w:sz w:val="24"/>
        </w:rPr>
        <w:t>. 2006;</w:t>
      </w:r>
      <w:r w:rsidR="009D4F04" w:rsidRPr="003B0865">
        <w:rPr>
          <w:rFonts w:ascii="Times New Roman" w:hAnsi="Times New Roman"/>
          <w:bCs/>
          <w:sz w:val="24"/>
        </w:rPr>
        <w:t xml:space="preserve"> 30(l):92-102.  </w:t>
      </w:r>
    </w:p>
    <w:p w14:paraId="4F8321CD" w14:textId="786F1B62"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C51845" w:rsidRPr="003B0865">
        <w:rPr>
          <w:rFonts w:ascii="Times New Roman" w:hAnsi="Times New Roman"/>
          <w:bCs/>
          <w:sz w:val="24"/>
        </w:rPr>
        <w:t>Abstinence-only education policies and p</w:t>
      </w:r>
      <w:r w:rsidR="009D4F04" w:rsidRPr="003B0865">
        <w:rPr>
          <w:rFonts w:ascii="Times New Roman" w:hAnsi="Times New Roman"/>
          <w:bCs/>
          <w:sz w:val="24"/>
        </w:rPr>
        <w:t>rograms</w:t>
      </w:r>
      <w:r w:rsidRPr="003B0865">
        <w:rPr>
          <w:rFonts w:ascii="Times New Roman" w:hAnsi="Times New Roman"/>
          <w:bCs/>
          <w:sz w:val="24"/>
        </w:rPr>
        <w:t>. (</w:t>
      </w:r>
      <w:r w:rsidR="009D4F04" w:rsidRPr="003B0865">
        <w:rPr>
          <w:rFonts w:ascii="Times New Roman" w:hAnsi="Times New Roman"/>
          <w:bCs/>
          <w:sz w:val="24"/>
        </w:rPr>
        <w:t>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E81C2E" w:rsidRPr="003B0865">
        <w:rPr>
          <w:rFonts w:ascii="Times New Roman" w:hAnsi="Times New Roman"/>
          <w:bCs/>
          <w:sz w:val="24"/>
        </w:rPr>
        <w:t>, M</w:t>
      </w:r>
      <w:r w:rsidR="006205E3" w:rsidRPr="003B0865">
        <w:rPr>
          <w:rFonts w:ascii="Times New Roman" w:hAnsi="Times New Roman"/>
          <w:bCs/>
          <w:sz w:val="24"/>
        </w:rPr>
        <w:t xml:space="preserve"> </w:t>
      </w:r>
      <w:r w:rsidR="00E81C2E" w:rsidRPr="003B0865">
        <w:rPr>
          <w:rFonts w:ascii="Times New Roman" w:hAnsi="Times New Roman"/>
          <w:bCs/>
          <w:sz w:val="24"/>
        </w:rPr>
        <w:t>O</w:t>
      </w:r>
      <w:r w:rsidR="006205E3" w:rsidRPr="003B0865">
        <w:rPr>
          <w:rFonts w:ascii="Times New Roman" w:hAnsi="Times New Roman"/>
          <w:bCs/>
          <w:sz w:val="24"/>
        </w:rPr>
        <w:t xml:space="preserve">tt, </w:t>
      </w:r>
      <w:r w:rsidR="00E81C2E" w:rsidRPr="003B0865">
        <w:rPr>
          <w:rFonts w:ascii="Times New Roman" w:hAnsi="Times New Roman"/>
          <w:bCs/>
          <w:sz w:val="24"/>
        </w:rPr>
        <w:t>M Lyon, J Rogers, D</w:t>
      </w:r>
      <w:r w:rsidR="009D4F04" w:rsidRPr="003B0865">
        <w:rPr>
          <w:rFonts w:ascii="Times New Roman" w:hAnsi="Times New Roman"/>
          <w:bCs/>
          <w:sz w:val="24"/>
        </w:rPr>
        <w:t xml:space="preserve"> Summers</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w:t>
      </w:r>
      <w:r w:rsidR="00C51845"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C51845" w:rsidRPr="003B0865">
        <w:rPr>
          <w:rFonts w:ascii="Times New Roman" w:hAnsi="Times New Roman"/>
          <w:bCs/>
          <w:sz w:val="24"/>
        </w:rPr>
        <w:t>. 2006;</w:t>
      </w:r>
      <w:r w:rsidR="009D4F04" w:rsidRPr="003B0865">
        <w:rPr>
          <w:rFonts w:ascii="Times New Roman" w:hAnsi="Times New Roman"/>
          <w:bCs/>
          <w:sz w:val="24"/>
        </w:rPr>
        <w:t xml:space="preserve"> 38: 83-87.</w:t>
      </w:r>
    </w:p>
    <w:p w14:paraId="74B48BB6" w14:textId="0B15BA35"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F010E" w:rsidRPr="003B0865">
        <w:rPr>
          <w:rFonts w:ascii="Times New Roman" w:hAnsi="Times New Roman"/>
          <w:bCs/>
          <w:sz w:val="24"/>
        </w:rPr>
        <w:t xml:space="preserve">, </w:t>
      </w:r>
      <w:r w:rsidR="007C57C1" w:rsidRPr="003B0865">
        <w:rPr>
          <w:rFonts w:ascii="Times New Roman" w:hAnsi="Times New Roman"/>
          <w:bCs/>
          <w:sz w:val="24"/>
        </w:rPr>
        <w:t xml:space="preserve">M Ott, </w:t>
      </w:r>
      <w:r w:rsidR="009F010E" w:rsidRPr="003B0865">
        <w:rPr>
          <w:rFonts w:ascii="Times New Roman" w:hAnsi="Times New Roman"/>
          <w:bCs/>
          <w:sz w:val="24"/>
        </w:rPr>
        <w:t>M</w:t>
      </w:r>
      <w:r w:rsidR="00E81C2E" w:rsidRPr="003B0865">
        <w:rPr>
          <w:rFonts w:ascii="Times New Roman" w:hAnsi="Times New Roman"/>
          <w:bCs/>
          <w:sz w:val="24"/>
        </w:rPr>
        <w:t xml:space="preserve"> Lyon, J Rogers, D Summers, R</w:t>
      </w:r>
      <w:r w:rsidRPr="003B0865">
        <w:rPr>
          <w:rFonts w:ascii="Times New Roman" w:hAnsi="Times New Roman"/>
          <w:bCs/>
          <w:sz w:val="24"/>
        </w:rPr>
        <w:t xml:space="preserve"> Schleifer.  </w:t>
      </w:r>
      <w:r w:rsidR="00C51845" w:rsidRPr="003B0865">
        <w:rPr>
          <w:rFonts w:ascii="Times New Roman" w:hAnsi="Times New Roman"/>
          <w:bCs/>
          <w:sz w:val="24"/>
        </w:rPr>
        <w:t>Abstinence and abstinence-only education: A review of US policies and p</w:t>
      </w:r>
      <w:r w:rsidR="009D4F04" w:rsidRPr="003B0865">
        <w:rPr>
          <w:rFonts w:ascii="Times New Roman" w:hAnsi="Times New Roman"/>
          <w:bCs/>
          <w:sz w:val="24"/>
        </w:rPr>
        <w:t>rograms</w:t>
      </w:r>
      <w:r w:rsidR="009D4F04" w:rsidRPr="003B0865">
        <w:rPr>
          <w:rFonts w:ascii="Times New Roman" w:hAnsi="Times New Roman"/>
          <w:bCs/>
          <w:i/>
          <w:sz w:val="24"/>
        </w:rPr>
        <w:t>. J</w:t>
      </w:r>
      <w:r w:rsidR="00C51845"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C51845" w:rsidRPr="003B0865">
        <w:rPr>
          <w:rFonts w:ascii="Times New Roman" w:hAnsi="Times New Roman"/>
          <w:bCs/>
          <w:sz w:val="24"/>
        </w:rPr>
        <w:t>. 2006;</w:t>
      </w:r>
      <w:r w:rsidR="009D4F04" w:rsidRPr="003B0865">
        <w:rPr>
          <w:rFonts w:ascii="Times New Roman" w:hAnsi="Times New Roman"/>
          <w:bCs/>
          <w:sz w:val="24"/>
        </w:rPr>
        <w:t xml:space="preserve"> 38: 72–81.</w:t>
      </w:r>
    </w:p>
    <w:p w14:paraId="4D60C7F1" w14:textId="7660A935"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 Morrow.  </w:t>
      </w:r>
      <w:r w:rsidR="009D4F04" w:rsidRPr="003B0865">
        <w:rPr>
          <w:rFonts w:ascii="Times New Roman" w:hAnsi="Times New Roman"/>
          <w:bCs/>
          <w:sz w:val="24"/>
        </w:rPr>
        <w:t xml:space="preserve">Trends in adolescent contraceptive use, unprotected and poorly </w:t>
      </w:r>
      <w:r w:rsidR="00CB6E70" w:rsidRPr="003B0865">
        <w:rPr>
          <w:rFonts w:ascii="Times New Roman" w:hAnsi="Times New Roman"/>
          <w:bCs/>
          <w:sz w:val="24"/>
        </w:rPr>
        <w:t xml:space="preserve">protected sex, 1991–2003. </w:t>
      </w:r>
      <w:r w:rsidR="009D4F04" w:rsidRPr="003B0865">
        <w:rPr>
          <w:rFonts w:ascii="Times New Roman" w:hAnsi="Times New Roman"/>
          <w:bCs/>
          <w:i/>
          <w:sz w:val="24"/>
        </w:rPr>
        <w:t>J</w:t>
      </w:r>
      <w:r w:rsidR="002D4FB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2006; 38</w:t>
      </w:r>
      <w:r w:rsidR="002D4FB0" w:rsidRPr="003B0865">
        <w:rPr>
          <w:rFonts w:ascii="Times New Roman" w:hAnsi="Times New Roman"/>
          <w:bCs/>
          <w:sz w:val="24"/>
        </w:rPr>
        <w:t>(6)</w:t>
      </w:r>
      <w:r w:rsidR="009D4F04" w:rsidRPr="003B0865">
        <w:rPr>
          <w:rFonts w:ascii="Times New Roman" w:hAnsi="Times New Roman"/>
          <w:bCs/>
          <w:sz w:val="24"/>
        </w:rPr>
        <w:t xml:space="preserve">: 734–739. </w:t>
      </w:r>
    </w:p>
    <w:p w14:paraId="14E34816" w14:textId="4D7A04B8" w:rsidR="009D4F04" w:rsidRPr="003B0865" w:rsidRDefault="0023274C"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E55D59" w:rsidRPr="003B0865">
        <w:rPr>
          <w:rFonts w:ascii="Times New Roman" w:hAnsi="Times New Roman"/>
          <w:b/>
          <w:bCs/>
          <w:sz w:val="24"/>
        </w:rPr>
        <w:t>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008B6E18" w:rsidRPr="003B0865">
        <w:rPr>
          <w:rFonts w:ascii="Times New Roman" w:hAnsi="Times New Roman"/>
          <w:bCs/>
          <w:sz w:val="24"/>
        </w:rPr>
        <w:t>, B</w:t>
      </w:r>
      <w:r w:rsidR="00E55D59" w:rsidRPr="003B0865">
        <w:rPr>
          <w:rFonts w:ascii="Times New Roman" w:hAnsi="Times New Roman"/>
          <w:bCs/>
          <w:sz w:val="24"/>
        </w:rPr>
        <w:t xml:space="preserve"> Morrow, </w:t>
      </w:r>
      <w:r w:rsidR="008B6E18" w:rsidRPr="003B0865">
        <w:rPr>
          <w:rFonts w:ascii="Times New Roman" w:hAnsi="Times New Roman"/>
          <w:bCs/>
          <w:sz w:val="24"/>
        </w:rPr>
        <w:t>J Anderson, L</w:t>
      </w:r>
      <w:r w:rsidR="00E55D59" w:rsidRPr="003B0865">
        <w:rPr>
          <w:rFonts w:ascii="Times New Roman" w:hAnsi="Times New Roman"/>
          <w:bCs/>
          <w:sz w:val="24"/>
        </w:rPr>
        <w:t xml:space="preserve"> Lindberg. </w:t>
      </w:r>
      <w:r w:rsidR="002D4FB0" w:rsidRPr="003B0865">
        <w:rPr>
          <w:rFonts w:ascii="Times New Roman" w:hAnsi="Times New Roman"/>
          <w:bCs/>
          <w:sz w:val="24"/>
        </w:rPr>
        <w:t>Contraceptive use and pregnancy risk among U.S. high school s</w:t>
      </w:r>
      <w:r w:rsidR="009D4F04" w:rsidRPr="003B0865">
        <w:rPr>
          <w:rFonts w:ascii="Times New Roman" w:hAnsi="Times New Roman"/>
          <w:bCs/>
          <w:sz w:val="24"/>
        </w:rPr>
        <w:t xml:space="preserve">tudents, 1991-2003.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2006; 38(2):106–111.</w:t>
      </w:r>
    </w:p>
    <w:p w14:paraId="6E513E2B" w14:textId="3AC2DC78"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 IS Speizer, A Avery, C</w:t>
      </w:r>
      <w:r w:rsidRPr="003B0865">
        <w:rPr>
          <w:rFonts w:ascii="Times New Roman" w:hAnsi="Times New Roman"/>
          <w:bCs/>
          <w:sz w:val="24"/>
        </w:rPr>
        <w:t xml:space="preserve"> Kendall.  </w:t>
      </w:r>
      <w:r w:rsidR="002D4FB0" w:rsidRPr="003B0865">
        <w:rPr>
          <w:rFonts w:ascii="Times New Roman" w:hAnsi="Times New Roman"/>
          <w:bCs/>
          <w:sz w:val="24"/>
        </w:rPr>
        <w:t>An exploration of the dimensions of pregnancy intentions a</w:t>
      </w:r>
      <w:r w:rsidR="009D4F04" w:rsidRPr="003B0865">
        <w:rPr>
          <w:rFonts w:ascii="Times New Roman" w:hAnsi="Times New Roman"/>
          <w:bCs/>
          <w:sz w:val="24"/>
        </w:rPr>
        <w:t>m</w:t>
      </w:r>
      <w:r w:rsidR="002D4FB0" w:rsidRPr="003B0865">
        <w:rPr>
          <w:rFonts w:ascii="Times New Roman" w:hAnsi="Times New Roman"/>
          <w:bCs/>
          <w:sz w:val="24"/>
        </w:rPr>
        <w:t>ong women choosing to terminate pregnancy or to initiate prenatal c</w:t>
      </w:r>
      <w:r w:rsidR="009D4F04" w:rsidRPr="003B0865">
        <w:rPr>
          <w:rFonts w:ascii="Times New Roman" w:hAnsi="Times New Roman"/>
          <w:bCs/>
          <w:sz w:val="24"/>
        </w:rPr>
        <w:t xml:space="preserve">are in New Orleans, Louisiana. </w:t>
      </w:r>
      <w:r w:rsidR="009D4F04" w:rsidRPr="003B0865">
        <w:rPr>
          <w:rFonts w:ascii="Times New Roman" w:hAnsi="Times New Roman"/>
          <w:bCs/>
          <w:i/>
          <w:sz w:val="24"/>
        </w:rPr>
        <w:t>Am</w:t>
      </w:r>
      <w:r w:rsidR="002D4FB0" w:rsidRPr="003B0865">
        <w:rPr>
          <w:rFonts w:ascii="Times New Roman" w:hAnsi="Times New Roman"/>
          <w:bCs/>
          <w:i/>
          <w:sz w:val="24"/>
        </w:rPr>
        <w:t>erican</w:t>
      </w:r>
      <w:r w:rsidR="009D4F04" w:rsidRPr="003B0865">
        <w:rPr>
          <w:rFonts w:ascii="Times New Roman" w:hAnsi="Times New Roman"/>
          <w:bCs/>
          <w:i/>
          <w:sz w:val="24"/>
        </w:rPr>
        <w:t xml:space="preserve"> J</w:t>
      </w:r>
      <w:r w:rsidR="002D4FB0"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2006; 96</w:t>
      </w:r>
      <w:r w:rsidR="002D4FB0" w:rsidRPr="003B0865">
        <w:rPr>
          <w:rFonts w:ascii="Times New Roman" w:hAnsi="Times New Roman"/>
          <w:bCs/>
          <w:sz w:val="24"/>
        </w:rPr>
        <w:t xml:space="preserve"> (11)</w:t>
      </w:r>
      <w:r w:rsidR="009D4F04" w:rsidRPr="003B0865">
        <w:rPr>
          <w:rFonts w:ascii="Times New Roman" w:hAnsi="Times New Roman"/>
          <w:bCs/>
          <w:sz w:val="24"/>
        </w:rPr>
        <w:t>: 2009–2015.</w:t>
      </w:r>
    </w:p>
    <w:p w14:paraId="3DCAF115" w14:textId="092E6F56"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2D4FB0" w:rsidRPr="003B0865">
        <w:rPr>
          <w:rFonts w:ascii="Times New Roman" w:hAnsi="Times New Roman"/>
          <w:bCs/>
          <w:sz w:val="24"/>
        </w:rPr>
        <w:t>Abstinence-only education: Politics, science, and e</w:t>
      </w:r>
      <w:r w:rsidR="009D4F04" w:rsidRPr="003B0865">
        <w:rPr>
          <w:rFonts w:ascii="Times New Roman" w:hAnsi="Times New Roman"/>
          <w:bCs/>
          <w:sz w:val="24"/>
        </w:rPr>
        <w:t xml:space="preserve">thics. </w:t>
      </w:r>
      <w:r w:rsidR="009D4F04" w:rsidRPr="003B0865">
        <w:rPr>
          <w:rFonts w:ascii="Times New Roman" w:hAnsi="Times New Roman"/>
          <w:bCs/>
          <w:i/>
          <w:sz w:val="24"/>
        </w:rPr>
        <w:t>Social Research</w:t>
      </w:r>
      <w:r w:rsidR="009D4F04" w:rsidRPr="003B0865">
        <w:rPr>
          <w:rFonts w:ascii="Times New Roman" w:hAnsi="Times New Roman"/>
          <w:bCs/>
          <w:sz w:val="24"/>
        </w:rPr>
        <w:t xml:space="preserve">.  2006; 73: 835- 858. </w:t>
      </w:r>
    </w:p>
    <w:p w14:paraId="2D8F770A" w14:textId="5224339F"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LD Lindberg,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LB Finer, S Singh.  </w:t>
      </w:r>
      <w:r w:rsidR="002D4FB0" w:rsidRPr="003B0865">
        <w:rPr>
          <w:rFonts w:ascii="Times New Roman" w:hAnsi="Times New Roman"/>
          <w:bCs/>
          <w:sz w:val="24"/>
        </w:rPr>
        <w:t>Changes in formal sex e</w:t>
      </w:r>
      <w:r w:rsidR="009D4F04" w:rsidRPr="003B0865">
        <w:rPr>
          <w:rFonts w:ascii="Times New Roman" w:hAnsi="Times New Roman"/>
          <w:bCs/>
          <w:sz w:val="24"/>
        </w:rPr>
        <w:t xml:space="preserve">ducation: 1995 and 2002. </w:t>
      </w:r>
      <w:r w:rsidR="009D4F04" w:rsidRPr="003B0865">
        <w:rPr>
          <w:rFonts w:ascii="Times New Roman" w:hAnsi="Times New Roman"/>
          <w:bCs/>
          <w:i/>
          <w:sz w:val="24"/>
        </w:rPr>
        <w:t>Perspectives on Sexual and Reproductive Health</w:t>
      </w:r>
      <w:r w:rsidR="002D4FB0" w:rsidRPr="003B0865">
        <w:rPr>
          <w:rFonts w:ascii="Times New Roman" w:hAnsi="Times New Roman"/>
          <w:bCs/>
          <w:sz w:val="24"/>
        </w:rPr>
        <w:t>.   2006;</w:t>
      </w:r>
      <w:r w:rsidR="009D4F04" w:rsidRPr="003B0865">
        <w:rPr>
          <w:rFonts w:ascii="Times New Roman" w:hAnsi="Times New Roman"/>
          <w:bCs/>
          <w:sz w:val="24"/>
        </w:rPr>
        <w:t xml:space="preserve"> 38(4):182–189.  </w:t>
      </w:r>
    </w:p>
    <w:p w14:paraId="73D68E40" w14:textId="36784930" w:rsidR="009D4F04" w:rsidRPr="003B0865" w:rsidRDefault="007757DD" w:rsidP="00C955DF">
      <w:pPr>
        <w:pStyle w:val="ColorfulList-Accent11"/>
        <w:numPr>
          <w:ilvl w:val="0"/>
          <w:numId w:val="5"/>
        </w:numPr>
        <w:rPr>
          <w:rFonts w:ascii="Times New Roman" w:hAnsi="Times New Roman"/>
          <w:bCs/>
          <w:sz w:val="24"/>
        </w:rPr>
      </w:pPr>
      <w:r w:rsidRPr="003B0865">
        <w:rPr>
          <w:rFonts w:ascii="Times New Roman" w:hAnsi="Times New Roman"/>
          <w:bCs/>
          <w:sz w:val="24"/>
        </w:rPr>
        <w:t>R</w:t>
      </w:r>
      <w:r w:rsidR="00E55D59" w:rsidRPr="003B0865">
        <w:rPr>
          <w:rFonts w:ascii="Times New Roman" w:hAnsi="Times New Roman"/>
          <w:bCs/>
          <w:sz w:val="24"/>
        </w:rPr>
        <w:t xml:space="preserve">A Shtarkshall,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J</w:t>
      </w:r>
      <w:r w:rsidR="00E55D59" w:rsidRPr="003B0865">
        <w:rPr>
          <w:rFonts w:ascii="Times New Roman" w:hAnsi="Times New Roman"/>
          <w:bCs/>
          <w:sz w:val="24"/>
        </w:rPr>
        <w:t xml:space="preserve">S Hirsch.  </w:t>
      </w:r>
      <w:r w:rsidR="002D4FB0" w:rsidRPr="003B0865">
        <w:rPr>
          <w:rFonts w:ascii="Times New Roman" w:hAnsi="Times New Roman"/>
          <w:bCs/>
          <w:sz w:val="24"/>
        </w:rPr>
        <w:t>Sex education and sexual socialization: Roles for e</w:t>
      </w:r>
      <w:r w:rsidR="009D4F04" w:rsidRPr="003B0865">
        <w:rPr>
          <w:rFonts w:ascii="Times New Roman" w:hAnsi="Times New Roman"/>
          <w:bCs/>
          <w:sz w:val="24"/>
        </w:rPr>
        <w:t>duc</w:t>
      </w:r>
      <w:r w:rsidR="002D4FB0" w:rsidRPr="003B0865">
        <w:rPr>
          <w:rFonts w:ascii="Times New Roman" w:hAnsi="Times New Roman"/>
          <w:bCs/>
          <w:sz w:val="24"/>
        </w:rPr>
        <w:t>ators and parents.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2007; 39(2): 116-119.  </w:t>
      </w:r>
    </w:p>
    <w:p w14:paraId="091C225E" w14:textId="68DC5388"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LB Finer, S Singh. </w:t>
      </w:r>
      <w:r w:rsidR="002D4FB0" w:rsidRPr="003B0865">
        <w:rPr>
          <w:rFonts w:ascii="Times New Roman" w:hAnsi="Times New Roman"/>
          <w:bCs/>
          <w:sz w:val="24"/>
        </w:rPr>
        <w:t>Explaining recent declines in adolescent p</w:t>
      </w:r>
      <w:r w:rsidR="009D4F04" w:rsidRPr="003B0865">
        <w:rPr>
          <w:rFonts w:ascii="Times New Roman" w:hAnsi="Times New Roman"/>
          <w:bCs/>
          <w:sz w:val="24"/>
        </w:rPr>
        <w:t>regna</w:t>
      </w:r>
      <w:r w:rsidR="002D4FB0" w:rsidRPr="003B0865">
        <w:rPr>
          <w:rFonts w:ascii="Times New Roman" w:hAnsi="Times New Roman"/>
          <w:bCs/>
          <w:sz w:val="24"/>
        </w:rPr>
        <w:t>ncy in the United States:  The contributions of abstinence and i</w:t>
      </w:r>
      <w:r w:rsidR="009D4F04" w:rsidRPr="003B0865">
        <w:rPr>
          <w:rFonts w:ascii="Times New Roman" w:hAnsi="Times New Roman"/>
          <w:bCs/>
          <w:sz w:val="24"/>
        </w:rPr>
        <w:t>mprove</w:t>
      </w:r>
      <w:r w:rsidR="002D4FB0" w:rsidRPr="003B0865">
        <w:rPr>
          <w:rFonts w:ascii="Times New Roman" w:hAnsi="Times New Roman"/>
          <w:bCs/>
          <w:sz w:val="24"/>
        </w:rPr>
        <w:t>d contraceptive u</w:t>
      </w:r>
      <w:r w:rsidR="009D4F04" w:rsidRPr="003B0865">
        <w:rPr>
          <w:rFonts w:ascii="Times New Roman" w:hAnsi="Times New Roman"/>
          <w:bCs/>
          <w:sz w:val="24"/>
        </w:rPr>
        <w:t xml:space="preserve">se. </w:t>
      </w:r>
      <w:r w:rsidR="009D4F04" w:rsidRPr="003B0865">
        <w:rPr>
          <w:rFonts w:ascii="Times New Roman" w:hAnsi="Times New Roman"/>
          <w:bCs/>
          <w:i/>
          <w:sz w:val="24"/>
        </w:rPr>
        <w:t>Am</w:t>
      </w:r>
      <w:r w:rsidR="002D4FB0" w:rsidRPr="003B0865">
        <w:rPr>
          <w:rFonts w:ascii="Times New Roman" w:hAnsi="Times New Roman"/>
          <w:bCs/>
          <w:i/>
          <w:sz w:val="24"/>
        </w:rPr>
        <w:t>erican</w:t>
      </w:r>
      <w:r w:rsidR="009D4F04" w:rsidRPr="003B0865">
        <w:rPr>
          <w:rFonts w:ascii="Times New Roman" w:hAnsi="Times New Roman"/>
          <w:bCs/>
          <w:i/>
          <w:sz w:val="24"/>
        </w:rPr>
        <w:t xml:space="preserve"> J</w:t>
      </w:r>
      <w:r w:rsidR="002D4FB0"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2007; 97</w:t>
      </w:r>
      <w:r w:rsidR="002D4FB0" w:rsidRPr="003B0865">
        <w:rPr>
          <w:rFonts w:ascii="Times New Roman" w:hAnsi="Times New Roman"/>
          <w:bCs/>
          <w:sz w:val="24"/>
        </w:rPr>
        <w:t>(1)</w:t>
      </w:r>
      <w:r w:rsidR="009D4F04" w:rsidRPr="003B0865">
        <w:rPr>
          <w:rFonts w:ascii="Times New Roman" w:hAnsi="Times New Roman"/>
          <w:bCs/>
          <w:sz w:val="24"/>
        </w:rPr>
        <w:t>:150-156.</w:t>
      </w:r>
    </w:p>
    <w:p w14:paraId="175F2008" w14:textId="7D48AB9A"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SL Dworkin,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143444" w:rsidRPr="003B0865">
        <w:rPr>
          <w:rFonts w:ascii="Times New Roman" w:hAnsi="Times New Roman"/>
          <w:bCs/>
          <w:sz w:val="24"/>
        </w:rPr>
        <w:t xml:space="preserve"> </w:t>
      </w:r>
      <w:r w:rsidR="002D4FB0" w:rsidRPr="003B0865">
        <w:rPr>
          <w:rFonts w:ascii="Times New Roman" w:hAnsi="Times New Roman"/>
          <w:bCs/>
          <w:sz w:val="24"/>
        </w:rPr>
        <w:t>Do abstinence-plus interventions reduce sexual risk b</w:t>
      </w:r>
      <w:r w:rsidR="009D4F04" w:rsidRPr="003B0865">
        <w:rPr>
          <w:rFonts w:ascii="Times New Roman" w:hAnsi="Times New Roman"/>
          <w:bCs/>
          <w:sz w:val="24"/>
        </w:rPr>
        <w:t>ehavior am</w:t>
      </w:r>
      <w:r w:rsidR="002D4FB0" w:rsidRPr="003B0865">
        <w:rPr>
          <w:rFonts w:ascii="Times New Roman" w:hAnsi="Times New Roman"/>
          <w:bCs/>
          <w:sz w:val="24"/>
        </w:rPr>
        <w:t xml:space="preserve">ong youth? </w:t>
      </w:r>
      <w:r w:rsidR="002D4FB0" w:rsidRPr="003B0865">
        <w:rPr>
          <w:rFonts w:ascii="Times New Roman" w:hAnsi="Times New Roman"/>
          <w:bCs/>
          <w:i/>
          <w:sz w:val="24"/>
        </w:rPr>
        <w:t>PLoS Med</w:t>
      </w:r>
      <w:r w:rsidR="002D4FB0" w:rsidRPr="003B0865">
        <w:rPr>
          <w:rFonts w:ascii="Times New Roman" w:hAnsi="Times New Roman"/>
          <w:bCs/>
          <w:sz w:val="24"/>
        </w:rPr>
        <w:t>. 2007;</w:t>
      </w:r>
      <w:r w:rsidR="00E8384C" w:rsidRPr="003B0865">
        <w:rPr>
          <w:rFonts w:ascii="Times New Roman" w:hAnsi="Times New Roman"/>
          <w:bCs/>
          <w:sz w:val="24"/>
        </w:rPr>
        <w:t xml:space="preserve"> </w:t>
      </w:r>
      <w:r w:rsidR="002D4FB0" w:rsidRPr="003B0865">
        <w:rPr>
          <w:rFonts w:ascii="Times New Roman" w:hAnsi="Times New Roman"/>
          <w:bCs/>
          <w:sz w:val="24"/>
        </w:rPr>
        <w:t>4</w:t>
      </w:r>
      <w:r w:rsidR="009D4F04" w:rsidRPr="003B0865">
        <w:rPr>
          <w:rFonts w:ascii="Times New Roman" w:hAnsi="Times New Roman"/>
          <w:bCs/>
          <w:sz w:val="24"/>
        </w:rPr>
        <w:t xml:space="preserve">(9):e276 17880260.   </w:t>
      </w:r>
    </w:p>
    <w:p w14:paraId="375C8901" w14:textId="374D4904" w:rsidR="009D4F04" w:rsidRPr="003B0865" w:rsidRDefault="007A39E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w:t>
      </w:r>
      <w:r w:rsidR="00143444" w:rsidRPr="003B0865">
        <w:rPr>
          <w:rFonts w:ascii="Times New Roman" w:hAnsi="Times New Roman"/>
          <w:bCs/>
          <w:sz w:val="24"/>
        </w:rPr>
        <w:t xml:space="preserve">MA Ott, </w:t>
      </w:r>
      <w:r w:rsidR="00143444" w:rsidRPr="003B0865">
        <w:rPr>
          <w:rFonts w:ascii="Times New Roman" w:hAnsi="Times New Roman"/>
          <w:b/>
          <w:bCs/>
          <w:sz w:val="24"/>
        </w:rPr>
        <w:t>JS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E8384C" w:rsidRPr="003B0865">
        <w:rPr>
          <w:rFonts w:ascii="Times New Roman" w:hAnsi="Times New Roman"/>
          <w:bCs/>
          <w:sz w:val="24"/>
        </w:rPr>
        <w:t>Abstinence and a</w:t>
      </w:r>
      <w:r w:rsidR="009D4F04" w:rsidRPr="003B0865">
        <w:rPr>
          <w:rFonts w:ascii="Times New Roman" w:hAnsi="Times New Roman"/>
          <w:bCs/>
          <w:sz w:val="24"/>
        </w:rPr>
        <w:t>bstinence-o</w:t>
      </w:r>
      <w:r w:rsidR="00E8384C" w:rsidRPr="003B0865">
        <w:rPr>
          <w:rFonts w:ascii="Times New Roman" w:hAnsi="Times New Roman"/>
          <w:bCs/>
          <w:sz w:val="24"/>
        </w:rPr>
        <w:t>nly e</w:t>
      </w:r>
      <w:r w:rsidR="009D4F04" w:rsidRPr="003B0865">
        <w:rPr>
          <w:rFonts w:ascii="Times New Roman" w:hAnsi="Times New Roman"/>
          <w:bCs/>
          <w:sz w:val="24"/>
        </w:rPr>
        <w:t xml:space="preserve">ducation. </w:t>
      </w:r>
      <w:r w:rsidR="009D4F04" w:rsidRPr="003B0865">
        <w:rPr>
          <w:rFonts w:ascii="Times New Roman" w:hAnsi="Times New Roman"/>
          <w:bCs/>
          <w:i/>
          <w:sz w:val="24"/>
        </w:rPr>
        <w:t xml:space="preserve">Current Opinion in </w:t>
      </w:r>
      <w:r w:rsidR="00E8384C" w:rsidRPr="003B0865">
        <w:rPr>
          <w:rFonts w:ascii="Times New Roman" w:hAnsi="Times New Roman"/>
          <w:bCs/>
          <w:i/>
          <w:sz w:val="24"/>
        </w:rPr>
        <w:t>Obstetrics and Gynecology</w:t>
      </w:r>
      <w:r w:rsidR="00E8384C" w:rsidRPr="003B0865">
        <w:rPr>
          <w:rFonts w:ascii="Times New Roman" w:hAnsi="Times New Roman"/>
          <w:bCs/>
          <w:sz w:val="24"/>
        </w:rPr>
        <w:t xml:space="preserve">.  </w:t>
      </w:r>
      <w:r w:rsidR="009D4F04" w:rsidRPr="003B0865">
        <w:rPr>
          <w:rFonts w:ascii="Times New Roman" w:hAnsi="Times New Roman"/>
          <w:bCs/>
          <w:sz w:val="24"/>
        </w:rPr>
        <w:t>2007; 19(5):446-452.</w:t>
      </w:r>
    </w:p>
    <w:p w14:paraId="7400CABF" w14:textId="0D16730C" w:rsidR="009D4F04" w:rsidRPr="003B0865" w:rsidRDefault="007A39E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w:t>
      </w:r>
      <w:r w:rsidR="00143444" w:rsidRPr="003B0865">
        <w:rPr>
          <w:rFonts w:ascii="Times New Roman" w:hAnsi="Times New Roman"/>
          <w:bCs/>
          <w:sz w:val="24"/>
        </w:rPr>
        <w:t xml:space="preserve">MA Ott, </w:t>
      </w:r>
      <w:r w:rsidR="00143444" w:rsidRPr="003B0865">
        <w:rPr>
          <w:rFonts w:ascii="Times New Roman" w:hAnsi="Times New Roman"/>
          <w:b/>
          <w:bCs/>
          <w:sz w:val="24"/>
        </w:rPr>
        <w:t>JS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E8384C" w:rsidRPr="003B0865">
        <w:rPr>
          <w:rFonts w:ascii="Times New Roman" w:hAnsi="Times New Roman"/>
          <w:bCs/>
          <w:sz w:val="24"/>
        </w:rPr>
        <w:t>Approaches to adolescent s</w:t>
      </w:r>
      <w:r w:rsidR="009D4F04" w:rsidRPr="003B0865">
        <w:rPr>
          <w:rFonts w:ascii="Times New Roman" w:hAnsi="Times New Roman"/>
          <w:bCs/>
          <w:sz w:val="24"/>
        </w:rPr>
        <w:t xml:space="preserve">exuality education. </w:t>
      </w:r>
      <w:r w:rsidR="009D4F04" w:rsidRPr="003B0865">
        <w:rPr>
          <w:rFonts w:ascii="Times New Roman" w:hAnsi="Times New Roman"/>
          <w:bCs/>
          <w:i/>
          <w:sz w:val="24"/>
        </w:rPr>
        <w:t>Adol</w:t>
      </w:r>
      <w:r w:rsidR="006D59C3" w:rsidRPr="003B0865">
        <w:rPr>
          <w:rFonts w:ascii="Times New Roman" w:hAnsi="Times New Roman"/>
          <w:bCs/>
          <w:i/>
          <w:sz w:val="24"/>
        </w:rPr>
        <w:t>escent</w:t>
      </w:r>
      <w:r w:rsidR="009D4F04" w:rsidRPr="003B0865">
        <w:rPr>
          <w:rFonts w:ascii="Times New Roman" w:hAnsi="Times New Roman"/>
          <w:bCs/>
          <w:i/>
          <w:sz w:val="24"/>
        </w:rPr>
        <w:t xml:space="preserve"> Medicine: State of the Art Reviews</w:t>
      </w:r>
      <w:r w:rsidR="009D4F04" w:rsidRPr="003B0865">
        <w:rPr>
          <w:rFonts w:ascii="Times New Roman" w:hAnsi="Times New Roman"/>
          <w:bCs/>
          <w:sz w:val="24"/>
        </w:rPr>
        <w:t>.  2007; 18</w:t>
      </w:r>
      <w:r w:rsidR="00E8384C" w:rsidRPr="003B0865">
        <w:rPr>
          <w:rFonts w:ascii="Times New Roman" w:hAnsi="Times New Roman"/>
          <w:bCs/>
          <w:sz w:val="24"/>
        </w:rPr>
        <w:t>(3)</w:t>
      </w:r>
      <w:r w:rsidR="009D4F04" w:rsidRPr="003B0865">
        <w:rPr>
          <w:rFonts w:ascii="Times New Roman" w:hAnsi="Times New Roman"/>
          <w:bCs/>
          <w:sz w:val="24"/>
        </w:rPr>
        <w:t xml:space="preserve">; 558-570.  </w:t>
      </w:r>
    </w:p>
    <w:p w14:paraId="5D6EE3FE" w14:textId="294D6013"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LB Finer, VI Rickert, D Bensyl, S Posner, S Makleff, K Kost, S Singh. </w:t>
      </w:r>
      <w:r w:rsidR="009D4F04" w:rsidRPr="003B0865">
        <w:rPr>
          <w:rFonts w:ascii="Times New Roman" w:hAnsi="Times New Roman"/>
          <w:bCs/>
          <w:sz w:val="24"/>
        </w:rPr>
        <w:t xml:space="preserve">Comparability of contraceptive prevalence estimates for women from the 2002 Behavioral Risk Factor Surveillance System. </w:t>
      </w:r>
      <w:r w:rsidR="009D4F04" w:rsidRPr="003B0865">
        <w:rPr>
          <w:rFonts w:ascii="Times New Roman" w:hAnsi="Times New Roman"/>
          <w:bCs/>
          <w:i/>
          <w:sz w:val="24"/>
        </w:rPr>
        <w:t>Public Health Reports</w:t>
      </w:r>
      <w:r w:rsidR="00E8384C" w:rsidRPr="003B0865">
        <w:rPr>
          <w:rFonts w:ascii="Times New Roman" w:hAnsi="Times New Roman"/>
          <w:bCs/>
          <w:sz w:val="24"/>
        </w:rPr>
        <w:t>. 2008</w:t>
      </w:r>
      <w:r w:rsidR="009D4F04" w:rsidRPr="003B0865">
        <w:rPr>
          <w:rFonts w:ascii="Times New Roman" w:hAnsi="Times New Roman"/>
          <w:bCs/>
          <w:sz w:val="24"/>
        </w:rPr>
        <w:t>;123(2):147-154.</w:t>
      </w:r>
    </w:p>
    <w:p w14:paraId="022D629D" w14:textId="1C30D376"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TGM Sandfort, M Orr, JS Hirsch,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Long-term health consequences of timing of sexual initiation: Results from a national U.S. Study</w:t>
      </w:r>
      <w:r w:rsidRPr="003B0865">
        <w:rPr>
          <w:rFonts w:ascii="Times New Roman" w:hAnsi="Times New Roman"/>
          <w:bCs/>
          <w:sz w:val="24"/>
        </w:rPr>
        <w:t xml:space="preserve">.  </w:t>
      </w:r>
      <w:r w:rsidR="007E3E4F" w:rsidRPr="003B0865">
        <w:rPr>
          <w:rFonts w:ascii="Times New Roman" w:hAnsi="Times New Roman"/>
          <w:bCs/>
          <w:i/>
          <w:sz w:val="24"/>
        </w:rPr>
        <w:t>Am</w:t>
      </w:r>
      <w:r w:rsidR="00E8384C" w:rsidRPr="003B0865">
        <w:rPr>
          <w:rFonts w:ascii="Times New Roman" w:hAnsi="Times New Roman"/>
          <w:bCs/>
          <w:i/>
          <w:sz w:val="24"/>
        </w:rPr>
        <w:t>erican</w:t>
      </w:r>
      <w:r w:rsidR="007E3E4F" w:rsidRPr="003B0865">
        <w:rPr>
          <w:rFonts w:ascii="Times New Roman" w:hAnsi="Times New Roman"/>
          <w:bCs/>
          <w:i/>
          <w:sz w:val="24"/>
        </w:rPr>
        <w:t xml:space="preserve"> J</w:t>
      </w:r>
      <w:r w:rsidR="00E8384C" w:rsidRPr="003B0865">
        <w:rPr>
          <w:rFonts w:ascii="Times New Roman" w:hAnsi="Times New Roman"/>
          <w:bCs/>
          <w:i/>
          <w:sz w:val="24"/>
        </w:rPr>
        <w:t>ournal of</w:t>
      </w:r>
      <w:r w:rsidR="007E3E4F" w:rsidRPr="003B0865">
        <w:rPr>
          <w:rFonts w:ascii="Times New Roman" w:hAnsi="Times New Roman"/>
          <w:bCs/>
          <w:i/>
          <w:sz w:val="24"/>
        </w:rPr>
        <w:t xml:space="preserve"> Public Health</w:t>
      </w:r>
      <w:r w:rsidR="007E3E4F" w:rsidRPr="003B0865">
        <w:rPr>
          <w:rFonts w:ascii="Times New Roman" w:hAnsi="Times New Roman"/>
          <w:bCs/>
          <w:sz w:val="24"/>
        </w:rPr>
        <w:t>. 2008; 98(1)</w:t>
      </w:r>
      <w:r w:rsidR="007E3E4F" w:rsidRPr="003B0865">
        <w:rPr>
          <w:rFonts w:ascii="Times New Roman" w:hAnsi="Times New Roman"/>
          <w:color w:val="000000"/>
          <w:sz w:val="24"/>
          <w:shd w:val="clear" w:color="auto" w:fill="FFFFFF"/>
        </w:rPr>
        <w:t xml:space="preserve"> :155-61. PubMed PMID: 18048793; PubMed Central PMCID: PMC2156059.</w:t>
      </w:r>
    </w:p>
    <w:p w14:paraId="222CE49F" w14:textId="7131900D"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TGM Sandfort, M Orr.  </w:t>
      </w:r>
      <w:r w:rsidR="00E8384C" w:rsidRPr="003B0865">
        <w:rPr>
          <w:rFonts w:ascii="Times New Roman" w:hAnsi="Times New Roman"/>
          <w:bCs/>
          <w:sz w:val="24"/>
        </w:rPr>
        <w:t>Transnational comparisons of adolescent contraceptive use.  What can we learn from these c</w:t>
      </w:r>
      <w:r w:rsidR="009D4F04" w:rsidRPr="003B0865">
        <w:rPr>
          <w:rFonts w:ascii="Times New Roman" w:hAnsi="Times New Roman"/>
          <w:bCs/>
          <w:sz w:val="24"/>
        </w:rPr>
        <w:t xml:space="preserve">omparisons? </w:t>
      </w:r>
      <w:r w:rsidR="009D4F04" w:rsidRPr="003B0865">
        <w:rPr>
          <w:rFonts w:ascii="Times New Roman" w:hAnsi="Times New Roman"/>
          <w:bCs/>
          <w:i/>
          <w:sz w:val="24"/>
        </w:rPr>
        <w:t>Arch</w:t>
      </w:r>
      <w:r w:rsidR="006D59C3" w:rsidRPr="003B0865">
        <w:rPr>
          <w:rFonts w:ascii="Times New Roman" w:hAnsi="Times New Roman"/>
          <w:bCs/>
          <w:i/>
          <w:sz w:val="24"/>
        </w:rPr>
        <w:t>ives of</w:t>
      </w:r>
      <w:r w:rsidR="009D4F04" w:rsidRPr="003B0865">
        <w:rPr>
          <w:rFonts w:ascii="Times New Roman" w:hAnsi="Times New Roman"/>
          <w:bCs/>
          <w:i/>
          <w:sz w:val="24"/>
        </w:rPr>
        <w:t xml:space="preserve"> </w:t>
      </w:r>
      <w:r w:rsidR="006D59C3" w:rsidRPr="003B0865">
        <w:rPr>
          <w:rFonts w:ascii="Times New Roman" w:hAnsi="Times New Roman"/>
          <w:bCs/>
          <w:i/>
          <w:sz w:val="24"/>
        </w:rPr>
        <w:t>Pediatric</w:t>
      </w:r>
      <w:r w:rsidR="009D4F04" w:rsidRPr="003B0865">
        <w:rPr>
          <w:rFonts w:ascii="Times New Roman" w:hAnsi="Times New Roman"/>
          <w:bCs/>
          <w:i/>
          <w:sz w:val="24"/>
        </w:rPr>
        <w:t xml:space="preserve"> </w:t>
      </w:r>
      <w:r w:rsidR="006D59C3" w:rsidRPr="003B0865">
        <w:rPr>
          <w:rFonts w:ascii="Times New Roman" w:hAnsi="Times New Roman"/>
          <w:bCs/>
          <w:i/>
          <w:sz w:val="24"/>
        </w:rPr>
        <w:t>and Adolescent</w:t>
      </w:r>
      <w:r w:rsidR="009D4F04" w:rsidRPr="003B0865">
        <w:rPr>
          <w:rFonts w:ascii="Times New Roman" w:hAnsi="Times New Roman"/>
          <w:bCs/>
          <w:i/>
          <w:sz w:val="24"/>
        </w:rPr>
        <w:t xml:space="preserve"> Med</w:t>
      </w:r>
      <w:r w:rsidR="006D59C3" w:rsidRPr="003B0865">
        <w:rPr>
          <w:rFonts w:ascii="Times New Roman" w:hAnsi="Times New Roman"/>
          <w:bCs/>
          <w:i/>
          <w:sz w:val="24"/>
        </w:rPr>
        <w:t>icine</w:t>
      </w:r>
      <w:r w:rsidR="009D4F04" w:rsidRPr="003B0865">
        <w:rPr>
          <w:rFonts w:ascii="Times New Roman" w:hAnsi="Times New Roman"/>
          <w:bCs/>
          <w:sz w:val="24"/>
        </w:rPr>
        <w:t>. 2008;</w:t>
      </w:r>
      <w:r w:rsidR="00E8384C" w:rsidRPr="003B0865">
        <w:rPr>
          <w:rFonts w:ascii="Times New Roman" w:hAnsi="Times New Roman"/>
          <w:bCs/>
          <w:sz w:val="24"/>
        </w:rPr>
        <w:t xml:space="preserve"> </w:t>
      </w:r>
      <w:r w:rsidR="009D4F04" w:rsidRPr="003B0865">
        <w:rPr>
          <w:rFonts w:ascii="Times New Roman" w:hAnsi="Times New Roman"/>
          <w:bCs/>
          <w:sz w:val="24"/>
        </w:rPr>
        <w:t xml:space="preserve">162 (1):92-94. </w:t>
      </w:r>
    </w:p>
    <w:p w14:paraId="2F4B7B76" w14:textId="3CEA540B"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LD Lindberg, R Jones,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Noncoital sexual activities among adolescents</w:t>
      </w:r>
      <w:r w:rsidR="009D4F04" w:rsidRPr="003B0865">
        <w:rPr>
          <w:rFonts w:ascii="Times New Roman" w:hAnsi="Times New Roman"/>
          <w:bCs/>
          <w:i/>
          <w:sz w:val="24"/>
        </w:rPr>
        <w:t>. J</w:t>
      </w:r>
      <w:r w:rsidR="00E8384C"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2008; 4</w:t>
      </w:r>
      <w:r w:rsidR="00E8384C" w:rsidRPr="003B0865">
        <w:rPr>
          <w:rFonts w:ascii="Times New Roman" w:hAnsi="Times New Roman"/>
          <w:bCs/>
          <w:sz w:val="24"/>
        </w:rPr>
        <w:t>2(2)</w:t>
      </w:r>
      <w:r w:rsidR="009D4F04" w:rsidRPr="003B0865">
        <w:rPr>
          <w:rFonts w:ascii="Times New Roman" w:hAnsi="Times New Roman"/>
          <w:bCs/>
          <w:sz w:val="24"/>
        </w:rPr>
        <w:t xml:space="preserve">: 231-238. </w:t>
      </w:r>
    </w:p>
    <w:p w14:paraId="7DCC2439" w14:textId="7B4A484C"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K Duffy, DA Lynch, </w:t>
      </w: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Government support for abstinence-only-until-marriage e</w:t>
      </w:r>
      <w:r w:rsidR="009D4F04" w:rsidRPr="003B0865">
        <w:rPr>
          <w:rFonts w:ascii="Times New Roman" w:hAnsi="Times New Roman"/>
          <w:bCs/>
          <w:sz w:val="24"/>
        </w:rPr>
        <w:t xml:space="preserve">ducation. </w:t>
      </w:r>
      <w:r w:rsidR="009D4F04" w:rsidRPr="003B0865">
        <w:rPr>
          <w:rFonts w:ascii="Times New Roman" w:hAnsi="Times New Roman"/>
          <w:bCs/>
          <w:i/>
          <w:sz w:val="24"/>
        </w:rPr>
        <w:t>Clinical Pharmacology &amp; Therapeutics</w:t>
      </w:r>
      <w:r w:rsidR="00E8384C" w:rsidRPr="003B0865">
        <w:rPr>
          <w:rFonts w:ascii="Times New Roman" w:hAnsi="Times New Roman"/>
          <w:bCs/>
          <w:sz w:val="24"/>
        </w:rPr>
        <w:t xml:space="preserve">. </w:t>
      </w:r>
      <w:r w:rsidR="009D4F04" w:rsidRPr="003B0865">
        <w:rPr>
          <w:rFonts w:ascii="Times New Roman" w:hAnsi="Times New Roman"/>
          <w:bCs/>
          <w:sz w:val="24"/>
        </w:rPr>
        <w:t xml:space="preserve">2008; 84 (6): 746-748.  </w:t>
      </w:r>
    </w:p>
    <w:p w14:paraId="1B968E0E" w14:textId="30594FD4"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M Raymond, L Bogdanovich, D Brahmi, LJ Cardinal, GL Fager, LAC Frattarelli, G Hecker, EA Jarpe, A Viera, LM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State refusal of federal funding for abstinence-only p</w:t>
      </w:r>
      <w:r w:rsidR="009D4F04" w:rsidRPr="003B0865">
        <w:rPr>
          <w:rFonts w:ascii="Times New Roman" w:hAnsi="Times New Roman"/>
          <w:bCs/>
          <w:sz w:val="24"/>
        </w:rPr>
        <w:t xml:space="preserve">rograms.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44-55.  </w:t>
      </w:r>
    </w:p>
    <w:p w14:paraId="79D45F90" w14:textId="356600FD"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lastRenderedPageBreak/>
        <w:t xml:space="preserve">* AJ Lin,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The a</w:t>
      </w:r>
      <w:r w:rsidR="009D4F04" w:rsidRPr="003B0865">
        <w:rPr>
          <w:rFonts w:ascii="Times New Roman" w:hAnsi="Times New Roman"/>
          <w:bCs/>
          <w:sz w:val="24"/>
        </w:rPr>
        <w:t xml:space="preserve">ccuracy </w:t>
      </w:r>
      <w:r w:rsidR="00E8384C" w:rsidRPr="003B0865">
        <w:rPr>
          <w:rFonts w:ascii="Times New Roman" w:hAnsi="Times New Roman"/>
          <w:bCs/>
          <w:sz w:val="24"/>
        </w:rPr>
        <w:t>of condom information in three selected abstinence only education c</w:t>
      </w:r>
      <w:r w:rsidR="009D4F04" w:rsidRPr="003B0865">
        <w:rPr>
          <w:rFonts w:ascii="Times New Roman" w:hAnsi="Times New Roman"/>
          <w:bCs/>
          <w:sz w:val="24"/>
        </w:rPr>
        <w:t xml:space="preserve">urricula.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56-69.  </w:t>
      </w:r>
    </w:p>
    <w:p w14:paraId="63630528" w14:textId="79774117"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L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Teitler, R Balmer.  </w:t>
      </w:r>
      <w:r w:rsidR="00E8384C" w:rsidRPr="003B0865">
        <w:rPr>
          <w:rFonts w:ascii="Times New Roman" w:hAnsi="Times New Roman"/>
          <w:bCs/>
          <w:sz w:val="24"/>
        </w:rPr>
        <w:t>Abstinence-only policies and programs: An o</w:t>
      </w:r>
      <w:r w:rsidR="009D4F04" w:rsidRPr="003B0865">
        <w:rPr>
          <w:rFonts w:ascii="Times New Roman" w:hAnsi="Times New Roman"/>
          <w:bCs/>
          <w:sz w:val="24"/>
        </w:rPr>
        <w:t xml:space="preserve">verview.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6-17.  </w:t>
      </w:r>
    </w:p>
    <w:p w14:paraId="68C9B475" w14:textId="74A18C2B"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Kantor.  </w:t>
      </w:r>
      <w:r w:rsidR="00E8384C" w:rsidRPr="003B0865">
        <w:rPr>
          <w:rFonts w:ascii="Times New Roman" w:hAnsi="Times New Roman"/>
          <w:bCs/>
          <w:sz w:val="24"/>
        </w:rPr>
        <w:t>Human rights, cultural, and scientific aspects of abstinence-only policies and p</w:t>
      </w:r>
      <w:r w:rsidR="009D4F04" w:rsidRPr="003B0865">
        <w:rPr>
          <w:rFonts w:ascii="Times New Roman" w:hAnsi="Times New Roman"/>
          <w:bCs/>
          <w:sz w:val="24"/>
        </w:rPr>
        <w:t xml:space="preserve">rograms.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1-5.  </w:t>
      </w:r>
    </w:p>
    <w:p w14:paraId="1D1CE00C" w14:textId="15BEE724"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Medical accuracy in sexuality e</w:t>
      </w:r>
      <w:r w:rsidR="009D4F04" w:rsidRPr="003B0865">
        <w:rPr>
          <w:rFonts w:ascii="Times New Roman" w:hAnsi="Times New Roman"/>
          <w:bCs/>
          <w:sz w:val="24"/>
        </w:rPr>
        <w:t>ducation: I</w:t>
      </w:r>
      <w:r w:rsidR="00E8384C" w:rsidRPr="003B0865">
        <w:rPr>
          <w:rFonts w:ascii="Times New Roman" w:hAnsi="Times New Roman"/>
          <w:bCs/>
          <w:sz w:val="24"/>
        </w:rPr>
        <w:t>deology and the scientific p</w:t>
      </w:r>
      <w:r w:rsidR="009D4F04" w:rsidRPr="003B0865">
        <w:rPr>
          <w:rFonts w:ascii="Times New Roman" w:hAnsi="Times New Roman"/>
          <w:bCs/>
          <w:sz w:val="24"/>
        </w:rPr>
        <w:t xml:space="preserve">rocess. </w:t>
      </w:r>
      <w:r w:rsidR="009D4F04" w:rsidRPr="003B0865">
        <w:rPr>
          <w:rFonts w:ascii="Times New Roman" w:hAnsi="Times New Roman"/>
          <w:bCs/>
          <w:i/>
          <w:sz w:val="24"/>
        </w:rPr>
        <w:t>Am</w:t>
      </w:r>
      <w:r w:rsidR="00E8384C" w:rsidRPr="003B0865">
        <w:rPr>
          <w:rFonts w:ascii="Times New Roman" w:hAnsi="Times New Roman"/>
          <w:bCs/>
          <w:i/>
          <w:sz w:val="24"/>
        </w:rPr>
        <w:t>erican</w:t>
      </w:r>
      <w:r w:rsidR="009D4F04" w:rsidRPr="003B0865">
        <w:rPr>
          <w:rFonts w:ascii="Times New Roman" w:hAnsi="Times New Roman"/>
          <w:bCs/>
          <w:i/>
          <w:sz w:val="24"/>
        </w:rPr>
        <w:t xml:space="preserve"> J</w:t>
      </w:r>
      <w:r w:rsidR="00E8384C"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xml:space="preserve">.  2008; 98 (10): 1786-1792.  </w:t>
      </w:r>
    </w:p>
    <w:p w14:paraId="785842B5" w14:textId="66C80E53" w:rsidR="006D57CC" w:rsidRPr="003B0865" w:rsidRDefault="006F0D4F" w:rsidP="00C955DF">
      <w:pPr>
        <w:pStyle w:val="ColorfulList-Accent11"/>
        <w:numPr>
          <w:ilvl w:val="0"/>
          <w:numId w:val="5"/>
        </w:numPr>
        <w:rPr>
          <w:rFonts w:ascii="Times New Roman" w:hAnsi="Times New Roman"/>
          <w:bCs/>
          <w:sz w:val="24"/>
        </w:rPr>
      </w:pPr>
      <w:r w:rsidRPr="003B0865">
        <w:rPr>
          <w:rFonts w:ascii="Times New Roman" w:hAnsi="Times New Roman"/>
          <w:sz w:val="24"/>
          <w:shd w:val="clear" w:color="auto" w:fill="FFFFFF"/>
        </w:rPr>
        <w:t xml:space="preserve">J </w:t>
      </w:r>
      <w:r w:rsidR="006D57CC" w:rsidRPr="003B0865">
        <w:rPr>
          <w:rFonts w:ascii="Times New Roman" w:hAnsi="Times New Roman"/>
          <w:sz w:val="24"/>
          <w:shd w:val="clear" w:color="auto" w:fill="FFFFFF"/>
        </w:rPr>
        <w:t xml:space="preserve">Santelli, </w:t>
      </w:r>
      <w:r w:rsidRPr="003B0865">
        <w:rPr>
          <w:rFonts w:ascii="Times New Roman" w:hAnsi="Times New Roman"/>
          <w:sz w:val="24"/>
          <w:shd w:val="clear" w:color="auto" w:fill="FFFFFF"/>
        </w:rPr>
        <w:t xml:space="preserve">TG </w:t>
      </w:r>
      <w:r w:rsidR="006D57CC" w:rsidRPr="003B0865">
        <w:rPr>
          <w:rFonts w:ascii="Times New Roman" w:hAnsi="Times New Roman"/>
          <w:sz w:val="24"/>
          <w:shd w:val="clear" w:color="auto" w:fill="FFFFFF"/>
        </w:rPr>
        <w:t xml:space="preserve">Sandfort, </w:t>
      </w:r>
      <w:r w:rsidRPr="003B0865">
        <w:rPr>
          <w:rFonts w:ascii="Times New Roman" w:hAnsi="Times New Roman"/>
          <w:sz w:val="24"/>
          <w:shd w:val="clear" w:color="auto" w:fill="FFFFFF"/>
        </w:rPr>
        <w:t xml:space="preserve">M </w:t>
      </w:r>
      <w:r w:rsidR="006D57CC" w:rsidRPr="003B0865">
        <w:rPr>
          <w:rFonts w:ascii="Times New Roman" w:hAnsi="Times New Roman"/>
          <w:sz w:val="24"/>
          <w:shd w:val="clear" w:color="auto" w:fill="FFFFFF"/>
        </w:rPr>
        <w:t>Orr.</w:t>
      </w:r>
      <w:r w:rsidR="006D57CC" w:rsidRPr="003B0865">
        <w:rPr>
          <w:rStyle w:val="apple-converted-space"/>
          <w:rFonts w:ascii="Times New Roman" w:hAnsi="Times New Roman"/>
          <w:sz w:val="24"/>
          <w:shd w:val="clear" w:color="auto" w:fill="FFFFFF"/>
        </w:rPr>
        <w:t> </w:t>
      </w:r>
      <w:hyperlink r:id="rId10" w:history="1">
        <w:r w:rsidR="006D57CC" w:rsidRPr="003B0865">
          <w:rPr>
            <w:rStyle w:val="Hyperlink"/>
            <w:rFonts w:ascii="Times New Roman" w:hAnsi="Times New Roman"/>
            <w:color w:val="auto"/>
            <w:sz w:val="24"/>
            <w:u w:val="none"/>
            <w:bdr w:val="none" w:sz="0" w:space="0" w:color="auto" w:frame="1"/>
            <w:shd w:val="clear" w:color="auto" w:fill="FFFFFF"/>
          </w:rPr>
          <w:t>U.S./European differences in condom use.</w:t>
        </w:r>
      </w:hyperlink>
      <w:r w:rsidR="006D57CC" w:rsidRPr="003B0865">
        <w:rPr>
          <w:rStyle w:val="apple-converted-space"/>
          <w:rFonts w:ascii="Times New Roman" w:hAnsi="Times New Roman"/>
          <w:sz w:val="24"/>
          <w:shd w:val="clear" w:color="auto" w:fill="FFFFFF"/>
        </w:rPr>
        <w:t> </w:t>
      </w:r>
      <w:r w:rsidR="006D57CC" w:rsidRPr="003B0865">
        <w:rPr>
          <w:rFonts w:ascii="Times New Roman" w:hAnsi="Times New Roman"/>
          <w:i/>
          <w:sz w:val="24"/>
          <w:shd w:val="clear" w:color="auto" w:fill="FFFFFF"/>
        </w:rPr>
        <w:t>J</w:t>
      </w:r>
      <w:r w:rsidR="0061416B" w:rsidRPr="003B0865">
        <w:rPr>
          <w:rFonts w:ascii="Times New Roman" w:hAnsi="Times New Roman"/>
          <w:i/>
          <w:sz w:val="24"/>
          <w:shd w:val="clear" w:color="auto" w:fill="FFFFFF"/>
        </w:rPr>
        <w:t>ournal of</w:t>
      </w:r>
      <w:r w:rsidR="006D57CC" w:rsidRPr="003B0865">
        <w:rPr>
          <w:rFonts w:ascii="Times New Roman" w:hAnsi="Times New Roman"/>
          <w:i/>
          <w:sz w:val="24"/>
          <w:shd w:val="clear" w:color="auto" w:fill="FFFFFF"/>
        </w:rPr>
        <w:t xml:space="preserve"> Adolesc</w:t>
      </w:r>
      <w:r w:rsidR="0061416B" w:rsidRPr="003B0865">
        <w:rPr>
          <w:rFonts w:ascii="Times New Roman" w:hAnsi="Times New Roman"/>
          <w:i/>
          <w:sz w:val="24"/>
          <w:shd w:val="clear" w:color="auto" w:fill="FFFFFF"/>
        </w:rPr>
        <w:t>ent Health</w:t>
      </w:r>
      <w:r w:rsidR="0061416B" w:rsidRPr="003B0865">
        <w:rPr>
          <w:rFonts w:ascii="Times New Roman" w:hAnsi="Times New Roman"/>
          <w:sz w:val="24"/>
          <w:shd w:val="clear" w:color="auto" w:fill="FFFFFF"/>
        </w:rPr>
        <w:t>. 2009</w:t>
      </w:r>
      <w:r w:rsidR="006D57CC" w:rsidRPr="003B0865">
        <w:rPr>
          <w:rFonts w:ascii="Times New Roman" w:hAnsi="Times New Roman"/>
          <w:sz w:val="24"/>
          <w:shd w:val="clear" w:color="auto" w:fill="FFFFFF"/>
        </w:rPr>
        <w:t>;</w:t>
      </w:r>
      <w:r w:rsidR="0061416B" w:rsidRPr="003B0865">
        <w:rPr>
          <w:rFonts w:ascii="Times New Roman" w:hAnsi="Times New Roman"/>
          <w:sz w:val="24"/>
          <w:shd w:val="clear" w:color="auto" w:fill="FFFFFF"/>
        </w:rPr>
        <w:t xml:space="preserve"> </w:t>
      </w:r>
      <w:r w:rsidR="006D57CC" w:rsidRPr="003B0865">
        <w:rPr>
          <w:rFonts w:ascii="Times New Roman" w:hAnsi="Times New Roman"/>
          <w:sz w:val="24"/>
          <w:shd w:val="clear" w:color="auto" w:fill="FFFFFF"/>
        </w:rPr>
        <w:t>44(3):306. doi: 10.1016/j.jadohealth.2008.12.017. PubMed PMID: 19237120.</w:t>
      </w:r>
    </w:p>
    <w:p w14:paraId="77CBE347" w14:textId="0D6A4189" w:rsidR="005C0955"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Carter, M Orr, P Dittus.   </w:t>
      </w:r>
      <w:r w:rsidR="0061416B" w:rsidRPr="003B0865">
        <w:rPr>
          <w:rFonts w:ascii="Times New Roman" w:hAnsi="Times New Roman"/>
          <w:bCs/>
          <w:sz w:val="24"/>
        </w:rPr>
        <w:t>Trends in sexual risk behaviors, by nonsexual risk behavior involvement, U.S. high school s</w:t>
      </w:r>
      <w:r w:rsidR="009D4F04" w:rsidRPr="003B0865">
        <w:rPr>
          <w:rFonts w:ascii="Times New Roman" w:hAnsi="Times New Roman"/>
          <w:bCs/>
          <w:sz w:val="24"/>
        </w:rPr>
        <w:t xml:space="preserve">tudents 1991– 2007. </w:t>
      </w:r>
      <w:r w:rsidR="009D4F04" w:rsidRPr="003B0865">
        <w:rPr>
          <w:rFonts w:ascii="Times New Roman" w:hAnsi="Times New Roman"/>
          <w:bCs/>
          <w:i/>
          <w:sz w:val="24"/>
        </w:rPr>
        <w:t>J</w:t>
      </w:r>
      <w:r w:rsidR="0061416B" w:rsidRPr="003B0865">
        <w:rPr>
          <w:rFonts w:ascii="Times New Roman" w:hAnsi="Times New Roman"/>
          <w:bCs/>
          <w:i/>
          <w:sz w:val="24"/>
        </w:rPr>
        <w:t>ournal of</w:t>
      </w:r>
      <w:r w:rsidR="009D4F04" w:rsidRPr="003B0865">
        <w:rPr>
          <w:rFonts w:ascii="Times New Roman" w:hAnsi="Times New Roman"/>
          <w:bCs/>
          <w:i/>
          <w:sz w:val="24"/>
        </w:rPr>
        <w:t xml:space="preserve"> Adolescent Heath</w:t>
      </w:r>
      <w:r w:rsidR="009D4F04" w:rsidRPr="003B0865">
        <w:rPr>
          <w:rFonts w:ascii="Times New Roman" w:hAnsi="Times New Roman"/>
          <w:bCs/>
          <w:sz w:val="24"/>
        </w:rPr>
        <w:t>.  2009; 44</w:t>
      </w:r>
      <w:r w:rsidR="0061416B" w:rsidRPr="003B0865">
        <w:rPr>
          <w:rFonts w:ascii="Times New Roman" w:hAnsi="Times New Roman"/>
          <w:bCs/>
          <w:sz w:val="24"/>
        </w:rPr>
        <w:t xml:space="preserve"> (4)</w:t>
      </w:r>
      <w:r w:rsidR="009D4F04" w:rsidRPr="003B0865">
        <w:rPr>
          <w:rFonts w:ascii="Times New Roman" w:hAnsi="Times New Roman"/>
          <w:bCs/>
          <w:sz w:val="24"/>
        </w:rPr>
        <w:t xml:space="preserve">: 372–379.  </w:t>
      </w:r>
    </w:p>
    <w:p w14:paraId="687950DE" w14:textId="40CAA3FF"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 M Orr, L Lindberg, D</w:t>
      </w:r>
      <w:r w:rsidRPr="003B0865">
        <w:rPr>
          <w:rFonts w:ascii="Times New Roman" w:hAnsi="Times New Roman"/>
          <w:bCs/>
          <w:sz w:val="24"/>
        </w:rPr>
        <w:t xml:space="preserve"> Diaz.  </w:t>
      </w:r>
      <w:r w:rsidR="0061416B" w:rsidRPr="003B0865">
        <w:rPr>
          <w:rFonts w:ascii="Times New Roman" w:hAnsi="Times New Roman"/>
          <w:bCs/>
          <w:sz w:val="24"/>
        </w:rPr>
        <w:t>Changing behavioral risk for pregnancy among high school s</w:t>
      </w:r>
      <w:r w:rsidR="009D4F04" w:rsidRPr="003B0865">
        <w:rPr>
          <w:rFonts w:ascii="Times New Roman" w:hAnsi="Times New Roman"/>
          <w:bCs/>
          <w:sz w:val="24"/>
        </w:rPr>
        <w:t xml:space="preserve">tudents in the United States, 1991-2007. </w:t>
      </w:r>
      <w:r w:rsidR="009D4F04" w:rsidRPr="003B0865">
        <w:rPr>
          <w:rFonts w:ascii="Times New Roman" w:hAnsi="Times New Roman"/>
          <w:bCs/>
          <w:i/>
          <w:sz w:val="24"/>
        </w:rPr>
        <w:t>J</w:t>
      </w:r>
      <w:r w:rsidR="0061416B"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2009; 45</w:t>
      </w:r>
      <w:r w:rsidR="0061416B" w:rsidRPr="003B0865">
        <w:rPr>
          <w:rFonts w:ascii="Times New Roman" w:hAnsi="Times New Roman"/>
          <w:bCs/>
          <w:sz w:val="24"/>
        </w:rPr>
        <w:t>(1)</w:t>
      </w:r>
      <w:r w:rsidR="009D4F04" w:rsidRPr="003B0865">
        <w:rPr>
          <w:rFonts w:ascii="Times New Roman" w:hAnsi="Times New Roman"/>
          <w:bCs/>
          <w:sz w:val="24"/>
        </w:rPr>
        <w:t xml:space="preserve">: 25-32.  </w:t>
      </w:r>
    </w:p>
    <w:p w14:paraId="1120341C" w14:textId="672E27FA" w:rsidR="009D4F04" w:rsidRPr="003B0865" w:rsidRDefault="0023274C"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143444"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8B6E18" w:rsidRPr="003B0865">
        <w:rPr>
          <w:rFonts w:ascii="Times New Roman" w:hAnsi="Times New Roman"/>
          <w:bCs/>
          <w:sz w:val="24"/>
        </w:rPr>
        <w:t>, L Lindberg, M Orr, I Speizer, L</w:t>
      </w:r>
      <w:r w:rsidR="00143444" w:rsidRPr="003B0865">
        <w:rPr>
          <w:rFonts w:ascii="Times New Roman" w:hAnsi="Times New Roman"/>
          <w:bCs/>
          <w:sz w:val="24"/>
        </w:rPr>
        <w:t xml:space="preserve"> Finer.  </w:t>
      </w:r>
      <w:r w:rsidR="009D4F04" w:rsidRPr="003B0865">
        <w:rPr>
          <w:rFonts w:ascii="Times New Roman" w:hAnsi="Times New Roman"/>
          <w:bCs/>
          <w:sz w:val="24"/>
        </w:rPr>
        <w:t xml:space="preserve">Toward a multidimensional measure of pregnancy intentions: evidence from the United States. </w:t>
      </w:r>
      <w:r w:rsidR="009D4F04" w:rsidRPr="003B0865">
        <w:rPr>
          <w:rFonts w:ascii="Times New Roman" w:hAnsi="Times New Roman"/>
          <w:bCs/>
          <w:i/>
          <w:sz w:val="24"/>
        </w:rPr>
        <w:t>Studies in Family Planning</w:t>
      </w:r>
      <w:r w:rsidR="0061416B" w:rsidRPr="003B0865">
        <w:rPr>
          <w:rFonts w:ascii="Times New Roman" w:hAnsi="Times New Roman"/>
          <w:bCs/>
          <w:sz w:val="24"/>
        </w:rPr>
        <w:t>. 2009; 40(2)</w:t>
      </w:r>
      <w:r w:rsidR="009D4F04" w:rsidRPr="003B0865">
        <w:rPr>
          <w:rFonts w:ascii="Times New Roman" w:hAnsi="Times New Roman"/>
          <w:bCs/>
          <w:sz w:val="24"/>
        </w:rPr>
        <w:t xml:space="preserve">: 87–100.  </w:t>
      </w:r>
    </w:p>
    <w:p w14:paraId="1B7BD963" w14:textId="38EA7DE7" w:rsidR="00DE414F" w:rsidRPr="003B0865" w:rsidRDefault="00932C4C" w:rsidP="00C955DF">
      <w:pPr>
        <w:numPr>
          <w:ilvl w:val="0"/>
          <w:numId w:val="5"/>
        </w:numPr>
        <w:tabs>
          <w:tab w:val="left" w:pos="540"/>
          <w:tab w:val="center" w:pos="4680"/>
          <w:tab w:val="left" w:pos="5040"/>
          <w:tab w:val="left" w:pos="5760"/>
          <w:tab w:val="left" w:pos="6480"/>
          <w:tab w:val="left" w:pos="7200"/>
          <w:tab w:val="left" w:pos="7920"/>
          <w:tab w:val="left" w:pos="8640"/>
          <w:tab w:val="left" w:pos="9360"/>
        </w:tabs>
        <w:ind w:left="540" w:hanging="540"/>
        <w:rPr>
          <w:rFonts w:ascii="Times New Roman" w:hAnsi="Times New Roman"/>
          <w:b/>
          <w:bCs/>
          <w:iCs/>
          <w:sz w:val="24"/>
        </w:rPr>
      </w:pPr>
      <w:r w:rsidRPr="003B0865">
        <w:rPr>
          <w:rFonts w:ascii="Times New Roman" w:hAnsi="Times New Roman"/>
          <w:bCs/>
          <w:iCs/>
          <w:sz w:val="24"/>
        </w:rPr>
        <w:t xml:space="preserve">* </w:t>
      </w:r>
      <w:r w:rsidR="007757DD" w:rsidRPr="003B0865">
        <w:rPr>
          <w:rFonts w:ascii="Times New Roman" w:hAnsi="Times New Roman"/>
          <w:bCs/>
          <w:iCs/>
          <w:sz w:val="24"/>
        </w:rPr>
        <w:t>A English, C</w:t>
      </w:r>
      <w:r w:rsidR="00143444" w:rsidRPr="003B0865">
        <w:rPr>
          <w:rFonts w:ascii="Times New Roman" w:hAnsi="Times New Roman"/>
          <w:bCs/>
          <w:iCs/>
          <w:sz w:val="24"/>
        </w:rPr>
        <w:t xml:space="preserve">A Ford, </w:t>
      </w:r>
      <w:r w:rsidR="007757DD" w:rsidRPr="003B0865">
        <w:rPr>
          <w:rFonts w:ascii="Times New Roman" w:hAnsi="Times New Roman"/>
          <w:b/>
          <w:bCs/>
          <w:iCs/>
          <w:sz w:val="24"/>
        </w:rPr>
        <w:t>J</w:t>
      </w:r>
      <w:r w:rsidR="00143444" w:rsidRPr="003B0865">
        <w:rPr>
          <w:rFonts w:ascii="Times New Roman" w:hAnsi="Times New Roman"/>
          <w:b/>
          <w:bCs/>
          <w:iCs/>
          <w:sz w:val="24"/>
        </w:rPr>
        <w:t xml:space="preserve">S Santelli.  </w:t>
      </w:r>
      <w:r w:rsidR="00DE414F" w:rsidRPr="003B0865">
        <w:rPr>
          <w:rFonts w:ascii="Times New Roman" w:hAnsi="Times New Roman"/>
          <w:bCs/>
          <w:iCs/>
          <w:sz w:val="24"/>
        </w:rPr>
        <w:t xml:space="preserve">Clinical preventive services for adolescents: position paper of the Society for Adolescent Medicine. </w:t>
      </w:r>
      <w:r w:rsidR="00DE414F" w:rsidRPr="003B0865">
        <w:rPr>
          <w:rFonts w:ascii="Times New Roman" w:hAnsi="Times New Roman"/>
          <w:bCs/>
          <w:i/>
          <w:iCs/>
          <w:sz w:val="24"/>
        </w:rPr>
        <w:t>American Journal of Law and Medicine</w:t>
      </w:r>
      <w:r w:rsidR="00DE414F" w:rsidRPr="003B0865">
        <w:rPr>
          <w:rFonts w:ascii="Times New Roman" w:hAnsi="Times New Roman"/>
          <w:bCs/>
          <w:iCs/>
          <w:sz w:val="24"/>
        </w:rPr>
        <w:t>.  2009;</w:t>
      </w:r>
      <w:r w:rsidR="005369F0" w:rsidRPr="003B0865">
        <w:rPr>
          <w:rFonts w:ascii="Times New Roman" w:hAnsi="Times New Roman"/>
          <w:bCs/>
          <w:iCs/>
          <w:sz w:val="24"/>
        </w:rPr>
        <w:t xml:space="preserve"> </w:t>
      </w:r>
      <w:r w:rsidR="00BF2509" w:rsidRPr="003B0865">
        <w:rPr>
          <w:rFonts w:ascii="Times New Roman" w:hAnsi="Times New Roman"/>
          <w:bCs/>
          <w:iCs/>
          <w:sz w:val="24"/>
        </w:rPr>
        <w:t>35</w:t>
      </w:r>
      <w:r w:rsidR="00DE414F" w:rsidRPr="003B0865">
        <w:rPr>
          <w:rFonts w:ascii="Times New Roman" w:hAnsi="Times New Roman"/>
          <w:bCs/>
          <w:iCs/>
          <w:sz w:val="24"/>
        </w:rPr>
        <w:t>(2-3): 351-64.</w:t>
      </w:r>
      <w:r w:rsidR="00B7551E" w:rsidRPr="003B0865">
        <w:rPr>
          <w:rFonts w:ascii="Times New Roman" w:hAnsi="Times New Roman"/>
          <w:bCs/>
          <w:iCs/>
          <w:sz w:val="24"/>
        </w:rPr>
        <w:t xml:space="preserve">  </w:t>
      </w:r>
    </w:p>
    <w:p w14:paraId="794F5BD1" w14:textId="5369A13A" w:rsidR="00A01DA2" w:rsidRPr="003B0865" w:rsidRDefault="00143444" w:rsidP="00C955DF">
      <w:pPr>
        <w:pStyle w:val="BodyText"/>
        <w:numPr>
          <w:ilvl w:val="0"/>
          <w:numId w:val="5"/>
        </w:numPr>
        <w:ind w:left="540" w:hanging="540"/>
        <w:jc w:val="left"/>
        <w:rPr>
          <w:b w:val="0"/>
          <w:sz w:val="24"/>
          <w:szCs w:val="24"/>
        </w:rPr>
      </w:pPr>
      <w:r w:rsidRPr="003B0865">
        <w:rPr>
          <w:b w:val="0"/>
          <w:sz w:val="24"/>
          <w:szCs w:val="24"/>
        </w:rPr>
        <w:t xml:space="preserve">* </w:t>
      </w:r>
      <w:r w:rsidR="007757DD" w:rsidRPr="003B0865">
        <w:rPr>
          <w:b w:val="0"/>
          <w:sz w:val="24"/>
          <w:szCs w:val="24"/>
        </w:rPr>
        <w:t>A Koyama, H</w:t>
      </w:r>
      <w:r w:rsidRPr="003B0865">
        <w:rPr>
          <w:b w:val="0"/>
          <w:sz w:val="24"/>
          <w:szCs w:val="24"/>
        </w:rPr>
        <w:t xml:space="preserve"> Corliss,</w:t>
      </w:r>
      <w:r w:rsidR="007757DD" w:rsidRPr="003B0865">
        <w:rPr>
          <w:sz w:val="24"/>
          <w:szCs w:val="24"/>
        </w:rPr>
        <w:t xml:space="preserve"> JS</w:t>
      </w:r>
      <w:r w:rsidRPr="003B0865">
        <w:rPr>
          <w:sz w:val="24"/>
          <w:szCs w:val="24"/>
        </w:rPr>
        <w:t xml:space="preserve"> Santelli. </w:t>
      </w:r>
      <w:r w:rsidR="00BF2509" w:rsidRPr="003B0865">
        <w:rPr>
          <w:b w:val="0"/>
          <w:sz w:val="24"/>
          <w:szCs w:val="24"/>
        </w:rPr>
        <w:t>Global lessons on healthy adolescent sexual d</w:t>
      </w:r>
      <w:r w:rsidR="00B7551E" w:rsidRPr="003B0865">
        <w:rPr>
          <w:b w:val="0"/>
          <w:sz w:val="24"/>
          <w:szCs w:val="24"/>
        </w:rPr>
        <w:t xml:space="preserve">evelopment. </w:t>
      </w:r>
      <w:r w:rsidR="00B7551E" w:rsidRPr="003B0865">
        <w:rPr>
          <w:b w:val="0"/>
          <w:i/>
          <w:sz w:val="24"/>
          <w:szCs w:val="24"/>
        </w:rPr>
        <w:t>Current Opinions in Pediatrics</w:t>
      </w:r>
      <w:r w:rsidR="00B7551E" w:rsidRPr="003B0865">
        <w:rPr>
          <w:b w:val="0"/>
          <w:sz w:val="24"/>
          <w:szCs w:val="24"/>
        </w:rPr>
        <w:t xml:space="preserve">.  </w:t>
      </w:r>
      <w:r w:rsidR="007757DD" w:rsidRPr="003B0865">
        <w:rPr>
          <w:b w:val="0"/>
          <w:sz w:val="24"/>
          <w:szCs w:val="24"/>
        </w:rPr>
        <w:t xml:space="preserve">2009; </w:t>
      </w:r>
      <w:r w:rsidR="00B7551E" w:rsidRPr="003B0865">
        <w:rPr>
          <w:b w:val="0"/>
          <w:sz w:val="24"/>
          <w:szCs w:val="24"/>
        </w:rPr>
        <w:t>21</w:t>
      </w:r>
      <w:r w:rsidR="00BF2509" w:rsidRPr="003B0865">
        <w:rPr>
          <w:b w:val="0"/>
          <w:sz w:val="24"/>
          <w:szCs w:val="24"/>
        </w:rPr>
        <w:t>(4)</w:t>
      </w:r>
      <w:r w:rsidR="00B7551E" w:rsidRPr="003B0865">
        <w:rPr>
          <w:b w:val="0"/>
          <w:sz w:val="24"/>
          <w:szCs w:val="24"/>
        </w:rPr>
        <w:t>:</w:t>
      </w:r>
      <w:r w:rsidR="00A01DA2" w:rsidRPr="003B0865">
        <w:rPr>
          <w:b w:val="0"/>
          <w:sz w:val="24"/>
          <w:szCs w:val="24"/>
        </w:rPr>
        <w:t xml:space="preserve"> </w:t>
      </w:r>
      <w:r w:rsidR="00B7551E" w:rsidRPr="003B0865">
        <w:rPr>
          <w:b w:val="0"/>
          <w:sz w:val="24"/>
          <w:szCs w:val="24"/>
        </w:rPr>
        <w:t xml:space="preserve">444-449.  </w:t>
      </w:r>
    </w:p>
    <w:p w14:paraId="74824B3F" w14:textId="1C5A1768" w:rsidR="00A01DA2" w:rsidRPr="003B0865" w:rsidRDefault="007757DD" w:rsidP="00C955DF">
      <w:pPr>
        <w:pStyle w:val="BodyText"/>
        <w:numPr>
          <w:ilvl w:val="0"/>
          <w:numId w:val="5"/>
        </w:numPr>
        <w:ind w:left="540" w:hanging="540"/>
        <w:jc w:val="left"/>
        <w:rPr>
          <w:b w:val="0"/>
          <w:sz w:val="24"/>
          <w:szCs w:val="24"/>
        </w:rPr>
      </w:pPr>
      <w:r w:rsidRPr="003B0865">
        <w:rPr>
          <w:b w:val="0"/>
          <w:iCs/>
          <w:sz w:val="24"/>
          <w:szCs w:val="24"/>
        </w:rPr>
        <w:t>EK Adams</w:t>
      </w:r>
      <w:r w:rsidR="00143444" w:rsidRPr="003B0865">
        <w:rPr>
          <w:b w:val="0"/>
          <w:iCs/>
          <w:sz w:val="24"/>
          <w:szCs w:val="24"/>
        </w:rPr>
        <w:t xml:space="preserve">, </w:t>
      </w:r>
      <w:r w:rsidRPr="003B0865">
        <w:rPr>
          <w:b w:val="0"/>
          <w:iCs/>
          <w:sz w:val="24"/>
          <w:szCs w:val="24"/>
        </w:rPr>
        <w:t>NI Gavin</w:t>
      </w:r>
      <w:r w:rsidR="00143444" w:rsidRPr="003B0865">
        <w:rPr>
          <w:b w:val="0"/>
          <w:iCs/>
          <w:sz w:val="24"/>
          <w:szCs w:val="24"/>
        </w:rPr>
        <w:t xml:space="preserve">, </w:t>
      </w:r>
      <w:r w:rsidRPr="003B0865">
        <w:rPr>
          <w:b w:val="0"/>
          <w:iCs/>
          <w:sz w:val="24"/>
          <w:szCs w:val="24"/>
        </w:rPr>
        <w:t>MF Ayadi</w:t>
      </w:r>
      <w:r w:rsidR="00143444" w:rsidRPr="003B0865">
        <w:rPr>
          <w:b w:val="0"/>
          <w:iCs/>
          <w:sz w:val="24"/>
          <w:szCs w:val="24"/>
        </w:rPr>
        <w:t xml:space="preserve">, </w:t>
      </w:r>
      <w:r w:rsidRPr="003B0865">
        <w:rPr>
          <w:iCs/>
          <w:sz w:val="24"/>
          <w:szCs w:val="24"/>
        </w:rPr>
        <w:t>JS</w:t>
      </w:r>
      <w:r w:rsidRPr="003B0865">
        <w:rPr>
          <w:b w:val="0"/>
          <w:iCs/>
          <w:sz w:val="24"/>
          <w:szCs w:val="24"/>
        </w:rPr>
        <w:t xml:space="preserve"> </w:t>
      </w:r>
      <w:r w:rsidRPr="003B0865">
        <w:rPr>
          <w:iCs/>
          <w:sz w:val="24"/>
          <w:szCs w:val="24"/>
        </w:rPr>
        <w:t>Santelli</w:t>
      </w:r>
      <w:r w:rsidR="00143444" w:rsidRPr="003B0865">
        <w:rPr>
          <w:iCs/>
          <w:sz w:val="24"/>
          <w:szCs w:val="24"/>
        </w:rPr>
        <w:t xml:space="preserve">, </w:t>
      </w:r>
      <w:r w:rsidR="00143444" w:rsidRPr="003B0865">
        <w:rPr>
          <w:b w:val="0"/>
          <w:iCs/>
          <w:sz w:val="24"/>
          <w:szCs w:val="24"/>
        </w:rPr>
        <w:t xml:space="preserve">Hood CR. </w:t>
      </w:r>
      <w:r w:rsidR="00A01DA2" w:rsidRPr="003B0865">
        <w:rPr>
          <w:b w:val="0"/>
          <w:iCs/>
          <w:sz w:val="24"/>
          <w:szCs w:val="24"/>
        </w:rPr>
        <w:t>The costs of public services for teenage mothers post-welfare refo</w:t>
      </w:r>
      <w:r w:rsidR="00BF2509" w:rsidRPr="003B0865">
        <w:rPr>
          <w:b w:val="0"/>
          <w:iCs/>
          <w:sz w:val="24"/>
          <w:szCs w:val="24"/>
        </w:rPr>
        <w:t xml:space="preserve">rm: A ten-state study. </w:t>
      </w:r>
      <w:r w:rsidR="00A01DA2" w:rsidRPr="003B0865">
        <w:rPr>
          <w:b w:val="0"/>
          <w:i/>
          <w:iCs/>
          <w:sz w:val="24"/>
          <w:szCs w:val="24"/>
        </w:rPr>
        <w:t>Journal of Health Care Finance</w:t>
      </w:r>
      <w:r w:rsidR="00BF2509" w:rsidRPr="003B0865">
        <w:rPr>
          <w:b w:val="0"/>
          <w:iCs/>
          <w:sz w:val="24"/>
          <w:szCs w:val="24"/>
        </w:rPr>
        <w:t>. 2009;</w:t>
      </w:r>
      <w:r w:rsidR="00A01DA2" w:rsidRPr="003B0865">
        <w:rPr>
          <w:b w:val="0"/>
          <w:iCs/>
          <w:sz w:val="24"/>
          <w:szCs w:val="24"/>
        </w:rPr>
        <w:t xml:space="preserve"> </w:t>
      </w:r>
      <w:r w:rsidR="00BF2509" w:rsidRPr="003B0865">
        <w:rPr>
          <w:b w:val="0"/>
          <w:iCs/>
          <w:sz w:val="24"/>
          <w:szCs w:val="24"/>
        </w:rPr>
        <w:t>35(3):</w:t>
      </w:r>
      <w:r w:rsidR="00A01DA2" w:rsidRPr="003B0865">
        <w:rPr>
          <w:b w:val="0"/>
          <w:iCs/>
          <w:sz w:val="24"/>
          <w:szCs w:val="24"/>
        </w:rPr>
        <w:t xml:space="preserve"> 44-58.</w:t>
      </w:r>
    </w:p>
    <w:p w14:paraId="458DA680" w14:textId="32A2A155" w:rsidR="009D4F04" w:rsidRPr="003B0865" w:rsidRDefault="007757DD" w:rsidP="00C955DF">
      <w:pPr>
        <w:pStyle w:val="BodyText"/>
        <w:numPr>
          <w:ilvl w:val="0"/>
          <w:numId w:val="5"/>
        </w:numPr>
        <w:ind w:left="540" w:hanging="540"/>
        <w:jc w:val="left"/>
        <w:rPr>
          <w:b w:val="0"/>
          <w:sz w:val="24"/>
          <w:szCs w:val="24"/>
        </w:rPr>
      </w:pPr>
      <w:r w:rsidRPr="003B0865">
        <w:rPr>
          <w:b w:val="0"/>
          <w:sz w:val="24"/>
          <w:szCs w:val="24"/>
        </w:rPr>
        <w:t>C Cubbin, CD Brindis, S</w:t>
      </w:r>
      <w:r w:rsidR="00143444" w:rsidRPr="003B0865">
        <w:rPr>
          <w:b w:val="0"/>
          <w:sz w:val="24"/>
          <w:szCs w:val="24"/>
        </w:rPr>
        <w:t xml:space="preserve"> Jain, </w:t>
      </w:r>
      <w:r w:rsidRPr="003B0865">
        <w:rPr>
          <w:sz w:val="24"/>
          <w:szCs w:val="24"/>
        </w:rPr>
        <w:t>JS</w:t>
      </w:r>
      <w:r w:rsidR="00143444" w:rsidRPr="003B0865">
        <w:rPr>
          <w:sz w:val="24"/>
          <w:szCs w:val="24"/>
        </w:rPr>
        <w:t xml:space="preserve"> Santelli, </w:t>
      </w:r>
      <w:r w:rsidRPr="003B0865">
        <w:rPr>
          <w:b w:val="0"/>
          <w:sz w:val="24"/>
          <w:szCs w:val="24"/>
        </w:rPr>
        <w:t>P</w:t>
      </w:r>
      <w:r w:rsidR="00143444" w:rsidRPr="003B0865">
        <w:rPr>
          <w:b w:val="0"/>
          <w:sz w:val="24"/>
          <w:szCs w:val="24"/>
        </w:rPr>
        <w:t xml:space="preserve"> Braveman. </w:t>
      </w:r>
      <w:r w:rsidR="00A01DA2" w:rsidRPr="003B0865">
        <w:rPr>
          <w:b w:val="0"/>
          <w:sz w:val="24"/>
          <w:szCs w:val="24"/>
        </w:rPr>
        <w:t xml:space="preserve">Neighborhood poverty, aspirations and expectations, and initiation of sex. </w:t>
      </w:r>
      <w:r w:rsidR="00A01DA2" w:rsidRPr="003B0865">
        <w:rPr>
          <w:b w:val="0"/>
          <w:i/>
          <w:sz w:val="24"/>
          <w:szCs w:val="24"/>
        </w:rPr>
        <w:t>J</w:t>
      </w:r>
      <w:r w:rsidR="00BF2509" w:rsidRPr="003B0865">
        <w:rPr>
          <w:b w:val="0"/>
          <w:i/>
          <w:sz w:val="24"/>
          <w:szCs w:val="24"/>
        </w:rPr>
        <w:t>ournal of</w:t>
      </w:r>
      <w:r w:rsidR="00A01DA2" w:rsidRPr="003B0865">
        <w:rPr>
          <w:b w:val="0"/>
          <w:i/>
          <w:sz w:val="24"/>
          <w:szCs w:val="24"/>
        </w:rPr>
        <w:t xml:space="preserve"> Adolescent Health.  </w:t>
      </w:r>
      <w:r w:rsidR="00A01DA2" w:rsidRPr="003B0865">
        <w:rPr>
          <w:b w:val="0"/>
          <w:sz w:val="24"/>
          <w:szCs w:val="24"/>
        </w:rPr>
        <w:t>2010; 47</w:t>
      </w:r>
      <w:r w:rsidR="00BF2509" w:rsidRPr="003B0865">
        <w:rPr>
          <w:b w:val="0"/>
          <w:sz w:val="24"/>
          <w:szCs w:val="24"/>
        </w:rPr>
        <w:t>(4)</w:t>
      </w:r>
      <w:r w:rsidR="00A01DA2" w:rsidRPr="003B0865">
        <w:rPr>
          <w:b w:val="0"/>
          <w:sz w:val="24"/>
          <w:szCs w:val="24"/>
        </w:rPr>
        <w:t xml:space="preserve">: 399-406.  </w:t>
      </w:r>
    </w:p>
    <w:p w14:paraId="663944A7" w14:textId="3261AE37" w:rsidR="009D4F04" w:rsidRPr="003B0865" w:rsidRDefault="00932C4C" w:rsidP="00C955DF">
      <w:pPr>
        <w:pStyle w:val="ColorfulList-Accent11"/>
        <w:numPr>
          <w:ilvl w:val="0"/>
          <w:numId w:val="5"/>
        </w:numPr>
        <w:ind w:left="540" w:hanging="540"/>
        <w:rPr>
          <w:rFonts w:ascii="Times New Roman" w:hAnsi="Times New Roman"/>
          <w:bCs/>
          <w:sz w:val="24"/>
        </w:rPr>
      </w:pPr>
      <w:r w:rsidRPr="003B0865">
        <w:rPr>
          <w:rFonts w:ascii="Times New Roman" w:hAnsi="Times New Roman"/>
          <w:bCs/>
          <w:sz w:val="24"/>
        </w:rPr>
        <w:t xml:space="preserve">* </w:t>
      </w:r>
      <w:r w:rsidR="007757DD" w:rsidRPr="003B0865">
        <w:rPr>
          <w:rFonts w:ascii="Times New Roman" w:hAnsi="Times New Roman"/>
          <w:bCs/>
          <w:sz w:val="24"/>
        </w:rPr>
        <w:t>E</w:t>
      </w:r>
      <w:r w:rsidR="00143444" w:rsidRPr="003B0865">
        <w:rPr>
          <w:rFonts w:ascii="Times New Roman" w:hAnsi="Times New Roman"/>
          <w:bCs/>
          <w:sz w:val="24"/>
        </w:rPr>
        <w:t>N</w:t>
      </w:r>
      <w:r w:rsidR="007757DD" w:rsidRPr="003B0865">
        <w:rPr>
          <w:rFonts w:ascii="Times New Roman" w:hAnsi="Times New Roman"/>
          <w:bCs/>
          <w:sz w:val="24"/>
        </w:rPr>
        <w:t xml:space="preserve"> Waddell, M Orr, J</w:t>
      </w:r>
      <w:r w:rsidR="00143444" w:rsidRPr="003B0865">
        <w:rPr>
          <w:rFonts w:ascii="Times New Roman" w:hAnsi="Times New Roman"/>
          <w:bCs/>
          <w:sz w:val="24"/>
        </w:rPr>
        <w:t xml:space="preserve"> Sackoff, </w:t>
      </w:r>
      <w:r w:rsidR="00143444" w:rsidRPr="003B0865">
        <w:rPr>
          <w:rFonts w:ascii="Times New Roman" w:hAnsi="Times New Roman"/>
          <w:b/>
          <w:bCs/>
          <w:sz w:val="24"/>
        </w:rPr>
        <w:t>J</w:t>
      </w:r>
      <w:r w:rsidR="007757DD"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BF2509" w:rsidRPr="003B0865">
        <w:rPr>
          <w:rFonts w:ascii="Times New Roman" w:hAnsi="Times New Roman"/>
          <w:bCs/>
          <w:sz w:val="24"/>
        </w:rPr>
        <w:t>Pregnancy risk among Black, White, and Hispanic teen girls in NYC p1ublic s</w:t>
      </w:r>
      <w:r w:rsidR="009D4F04" w:rsidRPr="003B0865">
        <w:rPr>
          <w:rFonts w:ascii="Times New Roman" w:hAnsi="Times New Roman"/>
          <w:bCs/>
          <w:sz w:val="24"/>
        </w:rPr>
        <w:t>chools</w:t>
      </w:r>
      <w:r w:rsidR="009D4F04" w:rsidRPr="003B0865">
        <w:rPr>
          <w:rFonts w:ascii="Times New Roman" w:hAnsi="Times New Roman"/>
          <w:bCs/>
          <w:i/>
          <w:sz w:val="24"/>
        </w:rPr>
        <w:t>. J</w:t>
      </w:r>
      <w:r w:rsidR="00BF2509" w:rsidRPr="003B0865">
        <w:rPr>
          <w:rFonts w:ascii="Times New Roman" w:hAnsi="Times New Roman"/>
          <w:bCs/>
          <w:i/>
          <w:sz w:val="24"/>
        </w:rPr>
        <w:t>ournal of</w:t>
      </w:r>
      <w:r w:rsidR="009D4F04" w:rsidRPr="003B0865">
        <w:rPr>
          <w:rFonts w:ascii="Times New Roman" w:hAnsi="Times New Roman"/>
          <w:bCs/>
          <w:i/>
          <w:sz w:val="24"/>
        </w:rPr>
        <w:t xml:space="preserve"> Urban Health</w:t>
      </w:r>
      <w:r w:rsidR="009D4F04" w:rsidRPr="003B0865">
        <w:rPr>
          <w:rFonts w:ascii="Times New Roman" w:hAnsi="Times New Roman"/>
          <w:bCs/>
          <w:sz w:val="24"/>
        </w:rPr>
        <w:t>.  2010</w:t>
      </w:r>
      <w:r w:rsidR="00863BFB" w:rsidRPr="003B0865">
        <w:rPr>
          <w:rFonts w:ascii="Times New Roman" w:hAnsi="Times New Roman"/>
          <w:bCs/>
          <w:sz w:val="24"/>
        </w:rPr>
        <w:t>; 87: 426-439</w:t>
      </w:r>
      <w:r w:rsidR="009D4F04" w:rsidRPr="003B0865">
        <w:rPr>
          <w:rFonts w:ascii="Times New Roman" w:hAnsi="Times New Roman"/>
          <w:bCs/>
          <w:sz w:val="24"/>
        </w:rPr>
        <w:t xml:space="preserve">.  </w:t>
      </w:r>
    </w:p>
    <w:p w14:paraId="6296F3FC" w14:textId="277E0BDF" w:rsidR="00EC1F09" w:rsidRPr="003B0865" w:rsidRDefault="0023274C" w:rsidP="00C955DF">
      <w:pPr>
        <w:pStyle w:val="ColorfulList-Accent11"/>
        <w:numPr>
          <w:ilvl w:val="0"/>
          <w:numId w:val="5"/>
        </w:numPr>
        <w:ind w:left="540" w:hanging="540"/>
        <w:rPr>
          <w:rFonts w:ascii="Times New Roman" w:hAnsi="Times New Roman"/>
          <w:sz w:val="24"/>
        </w:rPr>
      </w:pPr>
      <w:r w:rsidRPr="003B0865">
        <w:rPr>
          <w:rFonts w:ascii="Times New Roman" w:hAnsi="Times New Roman"/>
          <w:b/>
          <w:bCs/>
          <w:sz w:val="24"/>
        </w:rPr>
        <w:t>J</w:t>
      </w:r>
      <w:r w:rsidR="00143444"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E94E34" w:rsidRPr="003B0865">
        <w:rPr>
          <w:rFonts w:ascii="Times New Roman" w:hAnsi="Times New Roman"/>
          <w:bCs/>
          <w:sz w:val="24"/>
        </w:rPr>
        <w:t>, A</w:t>
      </w:r>
      <w:r w:rsidR="000807D6" w:rsidRPr="003B0865">
        <w:rPr>
          <w:rFonts w:ascii="Times New Roman" w:hAnsi="Times New Roman"/>
          <w:bCs/>
          <w:sz w:val="24"/>
        </w:rPr>
        <w:t>J</w:t>
      </w:r>
      <w:r w:rsidR="00143444" w:rsidRPr="003B0865">
        <w:rPr>
          <w:rFonts w:ascii="Times New Roman" w:hAnsi="Times New Roman"/>
          <w:bCs/>
          <w:sz w:val="24"/>
        </w:rPr>
        <w:t xml:space="preserve"> Melnikas. </w:t>
      </w:r>
      <w:r w:rsidR="00BF2509" w:rsidRPr="003B0865">
        <w:rPr>
          <w:rFonts w:ascii="Times New Roman" w:hAnsi="Times New Roman"/>
          <w:bCs/>
          <w:sz w:val="24"/>
        </w:rPr>
        <w:t>Teen fertility in transition: Recent and historic t</w:t>
      </w:r>
      <w:r w:rsidR="009D4F04" w:rsidRPr="003B0865">
        <w:rPr>
          <w:rFonts w:ascii="Times New Roman" w:hAnsi="Times New Roman"/>
          <w:bCs/>
          <w:sz w:val="24"/>
        </w:rPr>
        <w:t xml:space="preserve">rends in the United States. </w:t>
      </w:r>
      <w:r w:rsidR="009D4F04" w:rsidRPr="003B0865">
        <w:rPr>
          <w:rFonts w:ascii="Times New Roman" w:hAnsi="Times New Roman"/>
          <w:bCs/>
          <w:i/>
          <w:sz w:val="24"/>
        </w:rPr>
        <w:t>Annual Review of Public Health</w:t>
      </w:r>
      <w:r w:rsidR="009D4F04" w:rsidRPr="003B0865">
        <w:rPr>
          <w:rFonts w:ascii="Times New Roman" w:hAnsi="Times New Roman"/>
          <w:bCs/>
          <w:sz w:val="24"/>
        </w:rPr>
        <w:t xml:space="preserve">. </w:t>
      </w:r>
      <w:r w:rsidR="004A0584" w:rsidRPr="003B0865">
        <w:rPr>
          <w:rFonts w:ascii="Times New Roman" w:hAnsi="Times New Roman"/>
          <w:bCs/>
          <w:sz w:val="24"/>
        </w:rPr>
        <w:t xml:space="preserve">2010; 31: 371-83.   </w:t>
      </w:r>
    </w:p>
    <w:p w14:paraId="541AF372" w14:textId="6752725C" w:rsidR="00EC1F09" w:rsidRPr="003B0865" w:rsidRDefault="007757DD" w:rsidP="00C955DF">
      <w:pPr>
        <w:pStyle w:val="ColorfulList-Accent1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4"/>
        </w:rPr>
      </w:pPr>
      <w:r w:rsidRPr="003B0865">
        <w:rPr>
          <w:rFonts w:ascii="Times New Roman" w:hAnsi="Times New Roman"/>
          <w:sz w:val="24"/>
        </w:rPr>
        <w:t>R Viner, C Coffey, C Mathers, P Bloem, A</w:t>
      </w:r>
      <w:r w:rsidR="00EC1F09" w:rsidRPr="003B0865">
        <w:rPr>
          <w:rFonts w:ascii="Times New Roman" w:hAnsi="Times New Roman"/>
          <w:sz w:val="24"/>
        </w:rPr>
        <w:t xml:space="preserve"> Costello, </w:t>
      </w:r>
      <w:r w:rsidR="00EC1F09" w:rsidRPr="003B0865">
        <w:rPr>
          <w:rFonts w:ascii="Times New Roman" w:hAnsi="Times New Roman"/>
          <w:b/>
          <w:sz w:val="24"/>
        </w:rPr>
        <w:t>J</w:t>
      </w:r>
      <w:r w:rsidRPr="003B0865">
        <w:rPr>
          <w:rFonts w:ascii="Times New Roman" w:hAnsi="Times New Roman"/>
          <w:b/>
          <w:sz w:val="24"/>
        </w:rPr>
        <w:t>S</w:t>
      </w:r>
      <w:r w:rsidR="00EC1F09" w:rsidRPr="003B0865">
        <w:rPr>
          <w:rFonts w:ascii="Times New Roman" w:hAnsi="Times New Roman"/>
          <w:sz w:val="24"/>
        </w:rPr>
        <w:t xml:space="preserve"> </w:t>
      </w:r>
      <w:r w:rsidR="00EC1F09" w:rsidRPr="003B0865">
        <w:rPr>
          <w:rFonts w:ascii="Times New Roman" w:hAnsi="Times New Roman"/>
          <w:b/>
          <w:sz w:val="24"/>
        </w:rPr>
        <w:t>Santelli</w:t>
      </w:r>
      <w:r w:rsidRPr="003B0865">
        <w:rPr>
          <w:rFonts w:ascii="Times New Roman" w:hAnsi="Times New Roman"/>
          <w:sz w:val="24"/>
        </w:rPr>
        <w:t>, G</w:t>
      </w:r>
      <w:r w:rsidR="00EC1F09" w:rsidRPr="003B0865">
        <w:rPr>
          <w:rFonts w:ascii="Times New Roman" w:hAnsi="Times New Roman"/>
          <w:sz w:val="24"/>
        </w:rPr>
        <w:t xml:space="preserve"> Patton.  </w:t>
      </w:r>
      <w:r w:rsidR="009E1B87" w:rsidRPr="003B0865">
        <w:rPr>
          <w:rFonts w:ascii="Times New Roman" w:hAnsi="Times New Roman"/>
          <w:sz w:val="24"/>
        </w:rPr>
        <w:t>50</w:t>
      </w:r>
      <w:r w:rsidR="00EC1F09" w:rsidRPr="003B0865">
        <w:rPr>
          <w:rFonts w:ascii="Times New Roman" w:hAnsi="Times New Roman"/>
          <w:sz w:val="24"/>
        </w:rPr>
        <w:t>-</w:t>
      </w:r>
      <w:r w:rsidR="009E6013" w:rsidRPr="003B0865">
        <w:rPr>
          <w:rFonts w:ascii="Times New Roman" w:hAnsi="Times New Roman"/>
          <w:sz w:val="24"/>
        </w:rPr>
        <w:t>Year mortality trends in children and young people: A study of 50 low, middle and high income c</w:t>
      </w:r>
      <w:r w:rsidR="009E1B87" w:rsidRPr="003B0865">
        <w:rPr>
          <w:rFonts w:ascii="Times New Roman" w:hAnsi="Times New Roman"/>
          <w:sz w:val="24"/>
        </w:rPr>
        <w:t>ountries</w:t>
      </w:r>
      <w:r w:rsidR="00EC1F09" w:rsidRPr="003B0865">
        <w:rPr>
          <w:rFonts w:ascii="Times New Roman" w:hAnsi="Times New Roman"/>
          <w:i/>
          <w:sz w:val="24"/>
        </w:rPr>
        <w:t xml:space="preserve">.  </w:t>
      </w:r>
      <w:r w:rsidR="009E6013" w:rsidRPr="003B0865">
        <w:rPr>
          <w:rFonts w:ascii="Times New Roman" w:hAnsi="Times New Roman"/>
          <w:i/>
          <w:sz w:val="24"/>
        </w:rPr>
        <w:t xml:space="preserve">The </w:t>
      </w:r>
      <w:r w:rsidR="00EC1F09" w:rsidRPr="003B0865">
        <w:rPr>
          <w:rFonts w:ascii="Times New Roman" w:hAnsi="Times New Roman"/>
          <w:i/>
          <w:sz w:val="24"/>
        </w:rPr>
        <w:t>Lancet</w:t>
      </w:r>
      <w:r w:rsidR="00EC1F09" w:rsidRPr="003B0865">
        <w:rPr>
          <w:rFonts w:ascii="Times New Roman" w:hAnsi="Times New Roman"/>
          <w:sz w:val="24"/>
        </w:rPr>
        <w:t xml:space="preserve">. </w:t>
      </w:r>
      <w:r w:rsidR="009E1B87" w:rsidRPr="003B0865">
        <w:rPr>
          <w:rFonts w:ascii="Times New Roman" w:hAnsi="Times New Roman"/>
          <w:sz w:val="24"/>
        </w:rPr>
        <w:t>2011; 377</w:t>
      </w:r>
      <w:r w:rsidR="009E6013" w:rsidRPr="003B0865">
        <w:rPr>
          <w:rFonts w:ascii="Times New Roman" w:hAnsi="Times New Roman"/>
          <w:sz w:val="24"/>
        </w:rPr>
        <w:t>(9772)</w:t>
      </w:r>
      <w:r w:rsidR="009E1B87" w:rsidRPr="003B0865">
        <w:rPr>
          <w:rFonts w:ascii="Times New Roman" w:hAnsi="Times New Roman"/>
          <w:sz w:val="24"/>
        </w:rPr>
        <w:t xml:space="preserve">:1162-74.  </w:t>
      </w:r>
      <w:r w:rsidR="00EC1F09" w:rsidRPr="003B0865">
        <w:rPr>
          <w:rFonts w:ascii="Times New Roman" w:hAnsi="Times New Roman"/>
          <w:sz w:val="24"/>
        </w:rPr>
        <w:t xml:space="preserve"> </w:t>
      </w:r>
    </w:p>
    <w:p w14:paraId="28FA41A5" w14:textId="00846A3C" w:rsidR="009D4F04" w:rsidRPr="003B0865" w:rsidRDefault="00EC1F09" w:rsidP="00C955DF">
      <w:pPr>
        <w:pStyle w:val="ColorfulList-Accent11"/>
        <w:numPr>
          <w:ilvl w:val="0"/>
          <w:numId w:val="5"/>
        </w:numPr>
        <w:ind w:left="540" w:hanging="540"/>
        <w:rPr>
          <w:rFonts w:ascii="Times New Roman" w:hAnsi="Times New Roman"/>
          <w:sz w:val="24"/>
        </w:rPr>
      </w:pPr>
      <w:r w:rsidRPr="003B0865">
        <w:rPr>
          <w:rFonts w:ascii="Times New Roman" w:hAnsi="Times New Roman"/>
          <w:bCs/>
          <w:sz w:val="24"/>
        </w:rPr>
        <w:t xml:space="preserve">D Levine, A Marsden, E Wright, RE Barar, </w:t>
      </w: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
          <w:bCs/>
          <w:sz w:val="24"/>
        </w:rPr>
        <w:t xml:space="preserve"> Santelli</w:t>
      </w:r>
      <w:r w:rsidR="009E6013" w:rsidRPr="003B0865">
        <w:rPr>
          <w:rFonts w:ascii="Times New Roman" w:hAnsi="Times New Roman"/>
          <w:bCs/>
          <w:sz w:val="24"/>
        </w:rPr>
        <w:t>, S Bull.  Formative research on MySpace: Online methods to engage hard-to-reach p</w:t>
      </w:r>
      <w:r w:rsidRPr="003B0865">
        <w:rPr>
          <w:rFonts w:ascii="Times New Roman" w:hAnsi="Times New Roman"/>
          <w:bCs/>
          <w:sz w:val="24"/>
        </w:rPr>
        <w:t>opulations</w:t>
      </w:r>
      <w:r w:rsidRPr="003B0865">
        <w:rPr>
          <w:rFonts w:ascii="Times New Roman" w:hAnsi="Times New Roman"/>
          <w:bCs/>
          <w:i/>
          <w:sz w:val="24"/>
        </w:rPr>
        <w:t>.   J</w:t>
      </w:r>
      <w:r w:rsidR="009E6013" w:rsidRPr="003B0865">
        <w:rPr>
          <w:rFonts w:ascii="Times New Roman" w:hAnsi="Times New Roman"/>
          <w:bCs/>
          <w:i/>
          <w:sz w:val="24"/>
        </w:rPr>
        <w:t>ournal of</w:t>
      </w:r>
      <w:r w:rsidRPr="003B0865">
        <w:rPr>
          <w:rFonts w:ascii="Times New Roman" w:hAnsi="Times New Roman"/>
          <w:bCs/>
          <w:i/>
          <w:sz w:val="24"/>
        </w:rPr>
        <w:t xml:space="preserve"> Health Communication</w:t>
      </w:r>
      <w:r w:rsidRPr="003B0865">
        <w:rPr>
          <w:rFonts w:ascii="Times New Roman" w:hAnsi="Times New Roman"/>
          <w:bCs/>
          <w:sz w:val="24"/>
        </w:rPr>
        <w:t>.  2011; 16</w:t>
      </w:r>
      <w:r w:rsidR="000C75CC" w:rsidRPr="003B0865">
        <w:rPr>
          <w:rFonts w:ascii="Times New Roman" w:hAnsi="Times New Roman"/>
          <w:bCs/>
          <w:sz w:val="24"/>
        </w:rPr>
        <w:t>(4)</w:t>
      </w:r>
      <w:r w:rsidRPr="003B0865">
        <w:rPr>
          <w:rFonts w:ascii="Times New Roman" w:hAnsi="Times New Roman"/>
          <w:bCs/>
          <w:sz w:val="24"/>
        </w:rPr>
        <w:t xml:space="preserve">: 448-454.  </w:t>
      </w:r>
    </w:p>
    <w:p w14:paraId="23B519A1" w14:textId="686543A1" w:rsidR="00250D4F" w:rsidRPr="003B0865" w:rsidRDefault="00932C4C" w:rsidP="00C955DF">
      <w:pPr>
        <w:pStyle w:val="ColorfulList-Accent1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SS Bull, L</w:t>
      </w:r>
      <w:r w:rsidR="00B538A5" w:rsidRPr="003B0865">
        <w:rPr>
          <w:rFonts w:ascii="Times New Roman" w:hAnsi="Times New Roman"/>
          <w:sz w:val="24"/>
        </w:rPr>
        <w:t xml:space="preserve">T </w:t>
      </w:r>
      <w:r w:rsidR="007757DD" w:rsidRPr="003B0865">
        <w:rPr>
          <w:rFonts w:ascii="Times New Roman" w:hAnsi="Times New Roman"/>
          <w:sz w:val="24"/>
        </w:rPr>
        <w:t>Breslin, E</w:t>
      </w:r>
      <w:r w:rsidR="00B538A5" w:rsidRPr="003B0865">
        <w:rPr>
          <w:rFonts w:ascii="Times New Roman" w:hAnsi="Times New Roman"/>
          <w:sz w:val="24"/>
        </w:rPr>
        <w:t xml:space="preserve">E Wright, </w:t>
      </w:r>
      <w:r w:rsidR="007757DD" w:rsidRPr="003B0865">
        <w:rPr>
          <w:rFonts w:ascii="Times New Roman" w:hAnsi="Times New Roman"/>
          <w:sz w:val="24"/>
        </w:rPr>
        <w:t>S</w:t>
      </w:r>
      <w:r w:rsidR="00B538A5" w:rsidRPr="003B0865">
        <w:rPr>
          <w:rFonts w:ascii="Times New Roman" w:hAnsi="Times New Roman"/>
          <w:sz w:val="24"/>
        </w:rPr>
        <w:t xml:space="preserve">R </w:t>
      </w:r>
      <w:r w:rsidR="007757DD" w:rsidRPr="003B0865">
        <w:rPr>
          <w:rFonts w:ascii="Times New Roman" w:hAnsi="Times New Roman"/>
          <w:sz w:val="24"/>
        </w:rPr>
        <w:t>Black, D</w:t>
      </w:r>
      <w:r w:rsidR="00B538A5" w:rsidRPr="003B0865">
        <w:rPr>
          <w:rFonts w:ascii="Times New Roman" w:hAnsi="Times New Roman"/>
          <w:sz w:val="24"/>
        </w:rPr>
        <w:t xml:space="preserve"> Levine, </w:t>
      </w:r>
      <w:r w:rsidR="00B538A5" w:rsidRPr="003B0865">
        <w:rPr>
          <w:rFonts w:ascii="Times New Roman" w:hAnsi="Times New Roman"/>
          <w:b/>
          <w:sz w:val="24"/>
        </w:rPr>
        <w:t>JS Santelli</w:t>
      </w:r>
      <w:r w:rsidR="000C75CC" w:rsidRPr="003B0865">
        <w:rPr>
          <w:rFonts w:ascii="Times New Roman" w:hAnsi="Times New Roman"/>
          <w:sz w:val="24"/>
        </w:rPr>
        <w:t>. Case study: An ethics case study of HIV prevention research on Facebook: The just/us s</w:t>
      </w:r>
      <w:r w:rsidR="00B538A5" w:rsidRPr="003B0865">
        <w:rPr>
          <w:rFonts w:ascii="Times New Roman" w:hAnsi="Times New Roman"/>
          <w:sz w:val="24"/>
        </w:rPr>
        <w:t xml:space="preserve">tudy. </w:t>
      </w:r>
      <w:r w:rsidR="00B538A5" w:rsidRPr="003B0865">
        <w:rPr>
          <w:rFonts w:ascii="Times New Roman" w:hAnsi="Times New Roman"/>
          <w:i/>
          <w:sz w:val="24"/>
        </w:rPr>
        <w:t>J</w:t>
      </w:r>
      <w:r w:rsidR="000C75CC" w:rsidRPr="003B0865">
        <w:rPr>
          <w:rFonts w:ascii="Times New Roman" w:hAnsi="Times New Roman"/>
          <w:i/>
          <w:sz w:val="24"/>
        </w:rPr>
        <w:t>ournal of</w:t>
      </w:r>
      <w:r w:rsidR="00B538A5" w:rsidRPr="003B0865">
        <w:rPr>
          <w:rFonts w:ascii="Times New Roman" w:hAnsi="Times New Roman"/>
          <w:i/>
          <w:sz w:val="24"/>
        </w:rPr>
        <w:t xml:space="preserve"> Pediatric Psychology</w:t>
      </w:r>
      <w:r w:rsidR="000C75CC" w:rsidRPr="003B0865">
        <w:rPr>
          <w:rFonts w:ascii="Times New Roman" w:hAnsi="Times New Roman"/>
          <w:sz w:val="24"/>
        </w:rPr>
        <w:t>.  2011; 36(10): 1082-1092.</w:t>
      </w:r>
    </w:p>
    <w:p w14:paraId="308EA0DA" w14:textId="0D3A62DB" w:rsidR="0023506F" w:rsidRPr="003B0865" w:rsidRDefault="00E94E34" w:rsidP="00C955DF">
      <w:pPr>
        <w:numPr>
          <w:ilvl w:val="0"/>
          <w:numId w:val="5"/>
        </w:numPr>
        <w:ind w:left="540" w:hanging="540"/>
        <w:rPr>
          <w:rFonts w:ascii="Times New Roman" w:hAnsi="Times New Roman"/>
          <w:sz w:val="24"/>
        </w:rPr>
      </w:pPr>
      <w:r w:rsidRPr="003B0865">
        <w:rPr>
          <w:rFonts w:ascii="Times New Roman" w:hAnsi="Times New Roman"/>
          <w:sz w:val="24"/>
        </w:rPr>
        <w:t>H Chin, T Sipe, R Elder, S Mercer, S Chattopadhyay, V Jacob, H Wethington, D Kirby, D Elliston, M.Griffith, S Chuke, S</w:t>
      </w:r>
      <w:r w:rsidR="00234B58" w:rsidRPr="003B0865">
        <w:rPr>
          <w:rFonts w:ascii="Times New Roman" w:hAnsi="Times New Roman"/>
          <w:sz w:val="24"/>
        </w:rPr>
        <w:t xml:space="preserve"> Briss, I Er</w:t>
      </w:r>
      <w:r w:rsidRPr="003B0865">
        <w:rPr>
          <w:rFonts w:ascii="Times New Roman" w:hAnsi="Times New Roman"/>
          <w:sz w:val="24"/>
        </w:rPr>
        <w:t>icksen, J Galbraith, J</w:t>
      </w:r>
      <w:r w:rsidR="00234B58" w:rsidRPr="003B0865">
        <w:rPr>
          <w:rFonts w:ascii="Times New Roman" w:hAnsi="Times New Roman"/>
          <w:sz w:val="24"/>
        </w:rPr>
        <w:t xml:space="preserve"> Herbst, R</w:t>
      </w:r>
      <w:r w:rsidRPr="003B0865">
        <w:rPr>
          <w:rFonts w:ascii="Times New Roman" w:hAnsi="Times New Roman"/>
          <w:sz w:val="24"/>
        </w:rPr>
        <w:t xml:space="preserve"> Johnson, J Kraft, S Noar, L</w:t>
      </w:r>
      <w:r w:rsidR="00234B58" w:rsidRPr="003B0865">
        <w:rPr>
          <w:rFonts w:ascii="Times New Roman" w:hAnsi="Times New Roman"/>
          <w:sz w:val="24"/>
        </w:rPr>
        <w:t xml:space="preserve"> Romero, </w:t>
      </w:r>
      <w:r w:rsidR="00234B58" w:rsidRPr="003B0865">
        <w:rPr>
          <w:rFonts w:ascii="Times New Roman" w:hAnsi="Times New Roman"/>
          <w:b/>
          <w:sz w:val="24"/>
        </w:rPr>
        <w:t>J</w:t>
      </w:r>
      <w:r w:rsidR="007757DD" w:rsidRPr="003B0865">
        <w:rPr>
          <w:rFonts w:ascii="Times New Roman" w:hAnsi="Times New Roman"/>
          <w:b/>
          <w:sz w:val="24"/>
        </w:rPr>
        <w:t>S</w:t>
      </w:r>
      <w:r w:rsidR="00234B58" w:rsidRPr="003B0865">
        <w:rPr>
          <w:rFonts w:ascii="Times New Roman" w:hAnsi="Times New Roman"/>
          <w:b/>
          <w:sz w:val="24"/>
        </w:rPr>
        <w:t xml:space="preserve"> Santelli</w:t>
      </w:r>
      <w:r w:rsidR="000C75CC" w:rsidRPr="003B0865">
        <w:rPr>
          <w:rFonts w:ascii="Times New Roman" w:hAnsi="Times New Roman"/>
          <w:sz w:val="24"/>
        </w:rPr>
        <w:t>, and Community Preventive Services Task F</w:t>
      </w:r>
      <w:r w:rsidR="00234B58" w:rsidRPr="003B0865">
        <w:rPr>
          <w:rFonts w:ascii="Times New Roman" w:hAnsi="Times New Roman"/>
          <w:sz w:val="24"/>
        </w:rPr>
        <w:t>orce</w:t>
      </w:r>
      <w:r w:rsidR="000C75CC" w:rsidRPr="003B0865">
        <w:rPr>
          <w:rFonts w:ascii="Times New Roman" w:hAnsi="Times New Roman"/>
          <w:sz w:val="24"/>
        </w:rPr>
        <w:t xml:space="preserve"> . T</w:t>
      </w:r>
      <w:r w:rsidR="003051FC" w:rsidRPr="003B0865">
        <w:rPr>
          <w:rFonts w:ascii="Times New Roman" w:hAnsi="Times New Roman"/>
          <w:sz w:val="24"/>
        </w:rPr>
        <w:t>he effectiveness of group-based comprehensive risk-reduction and abstinence education interventions to prevent or reduce the risk of adolescent p</w:t>
      </w:r>
      <w:r w:rsidR="00234B58" w:rsidRPr="003B0865">
        <w:rPr>
          <w:rFonts w:ascii="Times New Roman" w:hAnsi="Times New Roman"/>
          <w:sz w:val="24"/>
        </w:rPr>
        <w:t xml:space="preserve">regnancy, HIV, and STIs: </w:t>
      </w:r>
      <w:r w:rsidR="003051FC" w:rsidRPr="003B0865">
        <w:rPr>
          <w:rFonts w:ascii="Times New Roman" w:hAnsi="Times New Roman"/>
          <w:sz w:val="24"/>
        </w:rPr>
        <w:t>two systematic reviews for the guide to community preventive s</w:t>
      </w:r>
      <w:r w:rsidR="00234B58" w:rsidRPr="003B0865">
        <w:rPr>
          <w:rFonts w:ascii="Times New Roman" w:hAnsi="Times New Roman"/>
          <w:sz w:val="24"/>
        </w:rPr>
        <w:t xml:space="preserve">ervices. </w:t>
      </w:r>
      <w:r w:rsidR="006B314A" w:rsidRPr="003B0865">
        <w:rPr>
          <w:rFonts w:ascii="Times New Roman" w:hAnsi="Times New Roman"/>
          <w:i/>
          <w:sz w:val="24"/>
        </w:rPr>
        <w:t>Am</w:t>
      </w:r>
      <w:r w:rsidR="003051FC" w:rsidRPr="003B0865">
        <w:rPr>
          <w:rFonts w:ascii="Times New Roman" w:hAnsi="Times New Roman"/>
          <w:i/>
          <w:sz w:val="24"/>
        </w:rPr>
        <w:t>erican</w:t>
      </w:r>
      <w:r w:rsidR="006B314A" w:rsidRPr="003B0865">
        <w:rPr>
          <w:rFonts w:ascii="Times New Roman" w:hAnsi="Times New Roman"/>
          <w:i/>
          <w:sz w:val="24"/>
        </w:rPr>
        <w:t xml:space="preserve"> J</w:t>
      </w:r>
      <w:r w:rsidR="003051FC" w:rsidRPr="003B0865">
        <w:rPr>
          <w:rFonts w:ascii="Times New Roman" w:hAnsi="Times New Roman"/>
          <w:i/>
          <w:sz w:val="24"/>
        </w:rPr>
        <w:t>ournal of</w:t>
      </w:r>
      <w:r w:rsidR="006B314A" w:rsidRPr="003B0865">
        <w:rPr>
          <w:rFonts w:ascii="Times New Roman" w:hAnsi="Times New Roman"/>
          <w:i/>
          <w:sz w:val="24"/>
        </w:rPr>
        <w:t xml:space="preserve"> Prev</w:t>
      </w:r>
      <w:r w:rsidR="003051FC" w:rsidRPr="003B0865">
        <w:rPr>
          <w:rFonts w:ascii="Times New Roman" w:hAnsi="Times New Roman"/>
          <w:i/>
          <w:sz w:val="24"/>
        </w:rPr>
        <w:t>entive</w:t>
      </w:r>
      <w:r w:rsidR="006B314A" w:rsidRPr="003B0865">
        <w:rPr>
          <w:rFonts w:ascii="Times New Roman" w:hAnsi="Times New Roman"/>
          <w:i/>
          <w:sz w:val="24"/>
        </w:rPr>
        <w:t xml:space="preserve"> Med</w:t>
      </w:r>
      <w:r w:rsidR="003051FC" w:rsidRPr="003B0865">
        <w:rPr>
          <w:rFonts w:ascii="Times New Roman" w:hAnsi="Times New Roman"/>
          <w:i/>
          <w:sz w:val="24"/>
        </w:rPr>
        <w:t>icine</w:t>
      </w:r>
      <w:r w:rsidR="006B314A" w:rsidRPr="003B0865">
        <w:rPr>
          <w:rFonts w:ascii="Times New Roman" w:hAnsi="Times New Roman"/>
          <w:sz w:val="24"/>
        </w:rPr>
        <w:t>. 2012; 42</w:t>
      </w:r>
      <w:r w:rsidR="003051FC" w:rsidRPr="003B0865">
        <w:rPr>
          <w:rFonts w:ascii="Times New Roman" w:hAnsi="Times New Roman"/>
          <w:sz w:val="24"/>
        </w:rPr>
        <w:t>(3)</w:t>
      </w:r>
      <w:hyperlink w:anchor="_ENREF_1" w:tooltip="Crosby, 2001 #297" w:history="1"/>
      <w:r w:rsidR="006B314A" w:rsidRPr="003B0865">
        <w:rPr>
          <w:rFonts w:ascii="Times New Roman" w:hAnsi="Times New Roman"/>
          <w:sz w:val="24"/>
        </w:rPr>
        <w:t>:</w:t>
      </w:r>
      <w:r w:rsidR="0023506F" w:rsidRPr="003B0865">
        <w:rPr>
          <w:rFonts w:ascii="Times New Roman" w:hAnsi="Times New Roman"/>
          <w:sz w:val="24"/>
        </w:rPr>
        <w:t xml:space="preserve"> 272–294</w:t>
      </w:r>
      <w:r w:rsidR="006B314A" w:rsidRPr="003B0865">
        <w:rPr>
          <w:rFonts w:ascii="Times New Roman" w:hAnsi="Times New Roman"/>
          <w:sz w:val="24"/>
        </w:rPr>
        <w:t>.</w:t>
      </w:r>
    </w:p>
    <w:p w14:paraId="6ABDA4F5" w14:textId="538025C0" w:rsidR="00273427" w:rsidRPr="003B0865" w:rsidRDefault="007757DD"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L Chernick, EO</w:t>
      </w:r>
      <w:r w:rsidR="00273427" w:rsidRPr="003B0865">
        <w:rPr>
          <w:rFonts w:ascii="Times New Roman" w:hAnsi="Times New Roman"/>
          <w:sz w:val="24"/>
        </w:rPr>
        <w:t xml:space="preserve"> Kharbanda, </w:t>
      </w:r>
      <w:r w:rsidRPr="003B0865">
        <w:rPr>
          <w:rFonts w:ascii="Times New Roman" w:hAnsi="Times New Roman"/>
          <w:b/>
          <w:sz w:val="24"/>
        </w:rPr>
        <w:t>JS</w:t>
      </w:r>
      <w:r w:rsidR="00273427" w:rsidRPr="003B0865">
        <w:rPr>
          <w:rFonts w:ascii="Times New Roman" w:hAnsi="Times New Roman"/>
          <w:b/>
          <w:sz w:val="24"/>
        </w:rPr>
        <w:t xml:space="preserve"> Santelli</w:t>
      </w:r>
      <w:r w:rsidRPr="003B0865">
        <w:rPr>
          <w:rFonts w:ascii="Times New Roman" w:hAnsi="Times New Roman"/>
          <w:sz w:val="24"/>
        </w:rPr>
        <w:t>, P</w:t>
      </w:r>
      <w:r w:rsidR="00273427" w:rsidRPr="003B0865">
        <w:rPr>
          <w:rFonts w:ascii="Times New Roman" w:hAnsi="Times New Roman"/>
          <w:sz w:val="24"/>
        </w:rPr>
        <w:t xml:space="preserve"> Dayan. </w:t>
      </w:r>
      <w:r w:rsidR="009B4720" w:rsidRPr="003B0865">
        <w:rPr>
          <w:rFonts w:ascii="Times New Roman" w:hAnsi="Times New Roman"/>
          <w:sz w:val="24"/>
        </w:rPr>
        <w:t>Identifying adolescent females at high risk of pregnancy in a pediatric emergency d</w:t>
      </w:r>
      <w:r w:rsidR="0035369C" w:rsidRPr="003B0865">
        <w:rPr>
          <w:rFonts w:ascii="Times New Roman" w:hAnsi="Times New Roman"/>
          <w:sz w:val="24"/>
        </w:rPr>
        <w:t xml:space="preserve">epartment. </w:t>
      </w:r>
      <w:r w:rsidR="00273427" w:rsidRPr="003B0865">
        <w:rPr>
          <w:rFonts w:ascii="Times New Roman" w:hAnsi="Times New Roman"/>
          <w:i/>
          <w:sz w:val="24"/>
        </w:rPr>
        <w:t>Journal of Adolescent Health</w:t>
      </w:r>
      <w:r w:rsidR="00273427" w:rsidRPr="003B0865">
        <w:rPr>
          <w:rFonts w:ascii="Times New Roman" w:hAnsi="Times New Roman"/>
          <w:sz w:val="24"/>
        </w:rPr>
        <w:t>. 2012; 51(2): 171-178</w:t>
      </w:r>
      <w:r w:rsidR="009B4720" w:rsidRPr="003B0865">
        <w:rPr>
          <w:rFonts w:ascii="Times New Roman" w:hAnsi="Times New Roman"/>
          <w:sz w:val="24"/>
        </w:rPr>
        <w:t>.</w:t>
      </w:r>
    </w:p>
    <w:p w14:paraId="086E3C13" w14:textId="0FE0548D" w:rsidR="009456BF" w:rsidRPr="003B0865" w:rsidRDefault="00932C4C"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SS Bull, DK Levine, SR Black, S</w:t>
      </w:r>
      <w:r w:rsidR="00273427" w:rsidRPr="003B0865">
        <w:rPr>
          <w:rFonts w:ascii="Times New Roman" w:hAnsi="Times New Roman"/>
          <w:sz w:val="24"/>
        </w:rPr>
        <w:t xml:space="preserve">J Schmiege, </w:t>
      </w:r>
      <w:r w:rsidR="007757DD" w:rsidRPr="003B0865">
        <w:rPr>
          <w:rFonts w:ascii="Times New Roman" w:hAnsi="Times New Roman"/>
          <w:b/>
          <w:sz w:val="24"/>
        </w:rPr>
        <w:t>JS</w:t>
      </w:r>
      <w:r w:rsidR="00273427" w:rsidRPr="003B0865">
        <w:rPr>
          <w:rFonts w:ascii="Times New Roman" w:hAnsi="Times New Roman"/>
          <w:b/>
          <w:sz w:val="24"/>
        </w:rPr>
        <w:t xml:space="preserve"> Santelli</w:t>
      </w:r>
      <w:r w:rsidR="00273427" w:rsidRPr="003B0865">
        <w:rPr>
          <w:rFonts w:ascii="Times New Roman" w:hAnsi="Times New Roman"/>
          <w:sz w:val="24"/>
        </w:rPr>
        <w:t>.</w:t>
      </w:r>
      <w:r w:rsidR="009B4720" w:rsidRPr="003B0865">
        <w:rPr>
          <w:rFonts w:ascii="Times New Roman" w:hAnsi="Times New Roman"/>
          <w:sz w:val="24"/>
        </w:rPr>
        <w:t xml:space="preserve"> Social media-delivered sexual health intervention: A cluster randomized controlled t</w:t>
      </w:r>
      <w:r w:rsidR="00A61429" w:rsidRPr="003B0865">
        <w:rPr>
          <w:rFonts w:ascii="Times New Roman" w:hAnsi="Times New Roman"/>
          <w:sz w:val="24"/>
        </w:rPr>
        <w:t xml:space="preserve">rial. </w:t>
      </w:r>
      <w:r w:rsidR="00273427" w:rsidRPr="003B0865">
        <w:rPr>
          <w:rFonts w:ascii="Times New Roman" w:hAnsi="Times New Roman"/>
          <w:i/>
          <w:sz w:val="24"/>
        </w:rPr>
        <w:t>Am</w:t>
      </w:r>
      <w:r w:rsidR="009B4720" w:rsidRPr="003B0865">
        <w:rPr>
          <w:rFonts w:ascii="Times New Roman" w:hAnsi="Times New Roman"/>
          <w:i/>
          <w:sz w:val="24"/>
        </w:rPr>
        <w:t>erican</w:t>
      </w:r>
      <w:r w:rsidR="00273427" w:rsidRPr="003B0865">
        <w:rPr>
          <w:rFonts w:ascii="Times New Roman" w:hAnsi="Times New Roman"/>
          <w:i/>
          <w:sz w:val="24"/>
        </w:rPr>
        <w:t xml:space="preserve"> J</w:t>
      </w:r>
      <w:r w:rsidR="009B4720" w:rsidRPr="003B0865">
        <w:rPr>
          <w:rFonts w:ascii="Times New Roman" w:hAnsi="Times New Roman"/>
          <w:i/>
          <w:sz w:val="24"/>
        </w:rPr>
        <w:t>ournal of</w:t>
      </w:r>
      <w:r w:rsidR="00273427" w:rsidRPr="003B0865">
        <w:rPr>
          <w:rFonts w:ascii="Times New Roman" w:hAnsi="Times New Roman"/>
          <w:i/>
          <w:sz w:val="24"/>
        </w:rPr>
        <w:t xml:space="preserve"> Prev</w:t>
      </w:r>
      <w:r w:rsidR="009B4720" w:rsidRPr="003B0865">
        <w:rPr>
          <w:rFonts w:ascii="Times New Roman" w:hAnsi="Times New Roman"/>
          <w:i/>
          <w:sz w:val="24"/>
        </w:rPr>
        <w:t>entive</w:t>
      </w:r>
      <w:r w:rsidR="00273427" w:rsidRPr="003B0865">
        <w:rPr>
          <w:rFonts w:ascii="Times New Roman" w:hAnsi="Times New Roman"/>
          <w:i/>
          <w:sz w:val="24"/>
        </w:rPr>
        <w:t xml:space="preserve"> Med</w:t>
      </w:r>
      <w:r w:rsidR="009B4720" w:rsidRPr="003B0865">
        <w:rPr>
          <w:rFonts w:ascii="Times New Roman" w:hAnsi="Times New Roman"/>
          <w:i/>
          <w:sz w:val="24"/>
        </w:rPr>
        <w:t>icine</w:t>
      </w:r>
      <w:r w:rsidR="00273427" w:rsidRPr="003B0865">
        <w:rPr>
          <w:rFonts w:ascii="Times New Roman" w:hAnsi="Times New Roman"/>
          <w:sz w:val="24"/>
        </w:rPr>
        <w:t>. 2012</w:t>
      </w:r>
      <w:r w:rsidR="009B4720" w:rsidRPr="003B0865">
        <w:rPr>
          <w:rFonts w:ascii="Times New Roman" w:hAnsi="Times New Roman"/>
          <w:sz w:val="24"/>
        </w:rPr>
        <w:t>; 43(5): 467-474</w:t>
      </w:r>
      <w:r w:rsidR="009456BF" w:rsidRPr="003B0865">
        <w:rPr>
          <w:rFonts w:ascii="Times New Roman" w:hAnsi="Times New Roman"/>
          <w:sz w:val="24"/>
        </w:rPr>
        <w:t xml:space="preserve">. </w:t>
      </w:r>
    </w:p>
    <w:p w14:paraId="08035C0E" w14:textId="2C186FA1" w:rsidR="009456BF" w:rsidRPr="003B0865" w:rsidRDefault="00932C4C"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J</w:t>
      </w:r>
      <w:r w:rsidR="009456BF" w:rsidRPr="003B0865">
        <w:rPr>
          <w:rFonts w:ascii="Times New Roman" w:hAnsi="Times New Roman"/>
          <w:sz w:val="24"/>
        </w:rPr>
        <w:t>A Higg</w:t>
      </w:r>
      <w:r w:rsidR="007757DD" w:rsidRPr="003B0865">
        <w:rPr>
          <w:rFonts w:ascii="Times New Roman" w:hAnsi="Times New Roman"/>
          <w:sz w:val="24"/>
        </w:rPr>
        <w:t>ins, R</w:t>
      </w:r>
      <w:r w:rsidR="009456BF" w:rsidRPr="003B0865">
        <w:rPr>
          <w:rFonts w:ascii="Times New Roman" w:hAnsi="Times New Roman"/>
          <w:sz w:val="24"/>
        </w:rPr>
        <w:t xml:space="preserve"> Popkin, </w:t>
      </w:r>
      <w:r w:rsidR="007757DD" w:rsidRPr="003B0865">
        <w:rPr>
          <w:rFonts w:ascii="Times New Roman" w:hAnsi="Times New Roman"/>
          <w:b/>
          <w:sz w:val="24"/>
        </w:rPr>
        <w:t>J</w:t>
      </w:r>
      <w:r w:rsidR="009456BF" w:rsidRPr="003B0865">
        <w:rPr>
          <w:rFonts w:ascii="Times New Roman" w:hAnsi="Times New Roman"/>
          <w:b/>
          <w:sz w:val="24"/>
        </w:rPr>
        <w:t>S Santelli</w:t>
      </w:r>
      <w:r w:rsidR="009B4720" w:rsidRPr="003B0865">
        <w:rPr>
          <w:rFonts w:ascii="Times New Roman" w:hAnsi="Times New Roman"/>
          <w:sz w:val="24"/>
        </w:rPr>
        <w:t>.  Pregnancy ambivalence and contraceptive use among young a</w:t>
      </w:r>
      <w:r w:rsidR="009456BF" w:rsidRPr="003B0865">
        <w:rPr>
          <w:rFonts w:ascii="Times New Roman" w:hAnsi="Times New Roman"/>
          <w:sz w:val="24"/>
        </w:rPr>
        <w:t xml:space="preserve">dults in the United States.  </w:t>
      </w:r>
      <w:r w:rsidR="009456BF" w:rsidRPr="003B0865">
        <w:rPr>
          <w:rFonts w:ascii="Times New Roman" w:hAnsi="Times New Roman"/>
          <w:i/>
          <w:sz w:val="24"/>
        </w:rPr>
        <w:t>Perspectives on Sexual and Reproduct</w:t>
      </w:r>
      <w:r w:rsidR="009B4720" w:rsidRPr="003B0865">
        <w:rPr>
          <w:rFonts w:ascii="Times New Roman" w:hAnsi="Times New Roman"/>
          <w:i/>
          <w:sz w:val="24"/>
        </w:rPr>
        <w:t>ive Health</w:t>
      </w:r>
      <w:r w:rsidR="009B4720" w:rsidRPr="003B0865">
        <w:rPr>
          <w:rFonts w:ascii="Times New Roman" w:hAnsi="Times New Roman"/>
          <w:sz w:val="24"/>
        </w:rPr>
        <w:t>. 2012;</w:t>
      </w:r>
      <w:r w:rsidR="009456BF" w:rsidRPr="003B0865">
        <w:rPr>
          <w:rFonts w:ascii="Times New Roman" w:hAnsi="Times New Roman"/>
          <w:sz w:val="24"/>
        </w:rPr>
        <w:t xml:space="preserve"> 44(2): 236-243.  </w:t>
      </w:r>
    </w:p>
    <w:p w14:paraId="03EF2C94" w14:textId="407F3520" w:rsidR="001778E6" w:rsidRPr="003B0865" w:rsidRDefault="00932C4C"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lastRenderedPageBreak/>
        <w:t xml:space="preserve">* </w:t>
      </w:r>
      <w:r w:rsidR="007757DD" w:rsidRPr="003B0865">
        <w:rPr>
          <w:rFonts w:ascii="Times New Roman" w:hAnsi="Times New Roman"/>
          <w:sz w:val="24"/>
        </w:rPr>
        <w:t xml:space="preserve">S Bull, D Levine, S </w:t>
      </w:r>
      <w:r w:rsidR="00A61429" w:rsidRPr="003B0865">
        <w:rPr>
          <w:rFonts w:ascii="Times New Roman" w:hAnsi="Times New Roman"/>
          <w:sz w:val="24"/>
        </w:rPr>
        <w:t xml:space="preserve">Schmiege, </w:t>
      </w:r>
      <w:r w:rsidR="007757DD" w:rsidRPr="003B0865">
        <w:rPr>
          <w:rFonts w:ascii="Times New Roman" w:hAnsi="Times New Roman"/>
          <w:b/>
          <w:sz w:val="24"/>
        </w:rPr>
        <w:t>JS</w:t>
      </w:r>
      <w:r w:rsidR="00A61429" w:rsidRPr="003B0865">
        <w:rPr>
          <w:rFonts w:ascii="Times New Roman" w:hAnsi="Times New Roman"/>
          <w:b/>
          <w:sz w:val="24"/>
        </w:rPr>
        <w:t xml:space="preserve"> Santelli.</w:t>
      </w:r>
      <w:r w:rsidR="00A61429" w:rsidRPr="003B0865">
        <w:rPr>
          <w:rFonts w:ascii="Times New Roman" w:hAnsi="Times New Roman"/>
          <w:sz w:val="24"/>
        </w:rPr>
        <w:t xml:space="preserve"> Recruitment and retention of youth for research using social media: experiences from the Just/Us study. </w:t>
      </w:r>
      <w:r w:rsidR="00A61429" w:rsidRPr="003B0865">
        <w:rPr>
          <w:rFonts w:ascii="Times New Roman" w:hAnsi="Times New Roman"/>
          <w:i/>
          <w:sz w:val="24"/>
        </w:rPr>
        <w:t>Vulnerable Children and Youth Studies</w:t>
      </w:r>
      <w:r w:rsidR="00A61429" w:rsidRPr="003B0865">
        <w:rPr>
          <w:rFonts w:ascii="Times New Roman" w:hAnsi="Times New Roman"/>
          <w:sz w:val="24"/>
        </w:rPr>
        <w:t>. 2012</w:t>
      </w:r>
      <w:r w:rsidR="009B4720" w:rsidRPr="003B0865">
        <w:rPr>
          <w:rFonts w:ascii="Times New Roman" w:hAnsi="Times New Roman"/>
          <w:sz w:val="24"/>
        </w:rPr>
        <w:t>;</w:t>
      </w:r>
      <w:r w:rsidR="0072371D" w:rsidRPr="003B0865">
        <w:rPr>
          <w:rFonts w:ascii="Times New Roman" w:hAnsi="Times New Roman"/>
          <w:sz w:val="24"/>
        </w:rPr>
        <w:t xml:space="preserve"> 8(2): 171-181</w:t>
      </w:r>
      <w:r w:rsidR="00A61429" w:rsidRPr="003B0865">
        <w:rPr>
          <w:rFonts w:ascii="Times New Roman" w:hAnsi="Times New Roman"/>
          <w:sz w:val="24"/>
        </w:rPr>
        <w:t>.</w:t>
      </w:r>
    </w:p>
    <w:p w14:paraId="098DD2AE" w14:textId="415AA1CE" w:rsidR="00472A07" w:rsidRPr="003B0865" w:rsidRDefault="001778E6"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K Sivaramakrishnan, ZR E</w:t>
      </w:r>
      <w:r w:rsidR="009B4720" w:rsidRPr="003B0865">
        <w:rPr>
          <w:rFonts w:ascii="Times New Roman" w:hAnsi="Times New Roman"/>
          <w:sz w:val="24"/>
        </w:rPr>
        <w:t>delstein, LP Fried. Adolescent risk-taking, cancer risk, and life course approaches to p</w:t>
      </w:r>
      <w:r w:rsidRPr="003B0865">
        <w:rPr>
          <w:rFonts w:ascii="Times New Roman" w:hAnsi="Times New Roman"/>
          <w:sz w:val="24"/>
        </w:rPr>
        <w:t xml:space="preserve">revention. </w:t>
      </w:r>
      <w:r w:rsidRPr="003B0865">
        <w:rPr>
          <w:rFonts w:ascii="Times New Roman" w:hAnsi="Times New Roman"/>
          <w:i/>
          <w:iCs/>
          <w:sz w:val="24"/>
        </w:rPr>
        <w:t>Journal of Adolescent Health</w:t>
      </w:r>
      <w:r w:rsidR="009B4720" w:rsidRPr="003B0865">
        <w:rPr>
          <w:rFonts w:ascii="Times New Roman" w:hAnsi="Times New Roman"/>
          <w:sz w:val="24"/>
        </w:rPr>
        <w:t>. 2013;</w:t>
      </w:r>
      <w:r w:rsidRPr="003B0865">
        <w:rPr>
          <w:rFonts w:ascii="Times New Roman" w:hAnsi="Times New Roman"/>
          <w:sz w:val="24"/>
        </w:rPr>
        <w:t xml:space="preserve"> </w:t>
      </w:r>
      <w:r w:rsidRPr="003B0865">
        <w:rPr>
          <w:rFonts w:ascii="Times New Roman" w:hAnsi="Times New Roman"/>
          <w:iCs/>
          <w:sz w:val="24"/>
        </w:rPr>
        <w:t>52</w:t>
      </w:r>
      <w:r w:rsidRPr="003B0865">
        <w:rPr>
          <w:rFonts w:ascii="Times New Roman" w:hAnsi="Times New Roman"/>
          <w:sz w:val="24"/>
        </w:rPr>
        <w:t>(5):S41-S44.</w:t>
      </w:r>
      <w:r w:rsidR="00472A07" w:rsidRPr="003B0865">
        <w:rPr>
          <w:rFonts w:ascii="Times New Roman" w:hAnsi="Times New Roman"/>
          <w:b/>
          <w:sz w:val="24"/>
        </w:rPr>
        <w:t xml:space="preserve"> </w:t>
      </w:r>
    </w:p>
    <w:p w14:paraId="20D8176F" w14:textId="3D621CF0" w:rsidR="00472A07" w:rsidRPr="003B0865" w:rsidRDefault="00472A07"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Z</w:t>
      </w:r>
      <w:r w:rsidR="007E5B43" w:rsidRPr="003B0865">
        <w:rPr>
          <w:rFonts w:ascii="Times New Roman" w:hAnsi="Times New Roman"/>
          <w:sz w:val="24"/>
        </w:rPr>
        <w:t>R</w:t>
      </w:r>
      <w:r w:rsidRPr="003B0865">
        <w:rPr>
          <w:rFonts w:ascii="Times New Roman" w:hAnsi="Times New Roman"/>
          <w:sz w:val="24"/>
        </w:rPr>
        <w:t xml:space="preserve"> Edelstein, S Mathur, Y</w:t>
      </w:r>
      <w:r w:rsidR="007E5B43" w:rsidRPr="003B0865">
        <w:rPr>
          <w:rFonts w:ascii="Times New Roman" w:hAnsi="Times New Roman"/>
          <w:sz w:val="24"/>
        </w:rPr>
        <w:t xml:space="preserve"> </w:t>
      </w:r>
      <w:r w:rsidRPr="003B0865">
        <w:rPr>
          <w:rFonts w:ascii="Times New Roman" w:hAnsi="Times New Roman"/>
          <w:sz w:val="24"/>
        </w:rPr>
        <w:t>Wei, W Zhang, M</w:t>
      </w:r>
      <w:r w:rsidR="007E5B43" w:rsidRPr="003B0865">
        <w:rPr>
          <w:rFonts w:ascii="Times New Roman" w:hAnsi="Times New Roman"/>
          <w:sz w:val="24"/>
        </w:rPr>
        <w:t>G</w:t>
      </w:r>
      <w:r w:rsidR="009B4720" w:rsidRPr="003B0865">
        <w:rPr>
          <w:rFonts w:ascii="Times New Roman" w:hAnsi="Times New Roman"/>
          <w:sz w:val="24"/>
        </w:rPr>
        <w:t xml:space="preserve"> Orr, J Higgins, F</w:t>
      </w:r>
      <w:r w:rsidRPr="003B0865">
        <w:rPr>
          <w:rFonts w:ascii="Times New Roman" w:hAnsi="Times New Roman"/>
          <w:sz w:val="24"/>
        </w:rPr>
        <w:t xml:space="preserve"> Nalugo</w:t>
      </w:r>
      <w:r w:rsidR="009B4720" w:rsidRPr="003B0865">
        <w:rPr>
          <w:rFonts w:ascii="Times New Roman" w:hAnsi="Times New Roman"/>
          <w:sz w:val="24"/>
        </w:rPr>
        <w:t>da, R Gray, M Wawer, D</w:t>
      </w:r>
      <w:r w:rsidRPr="003B0865">
        <w:rPr>
          <w:rFonts w:ascii="Times New Roman" w:hAnsi="Times New Roman"/>
          <w:sz w:val="24"/>
        </w:rPr>
        <w:t xml:space="preserve"> Serwadda. </w:t>
      </w:r>
      <w:r w:rsidR="00263F91" w:rsidRPr="003B0865">
        <w:rPr>
          <w:rFonts w:ascii="Times New Roman" w:hAnsi="Times New Roman"/>
          <w:sz w:val="24"/>
        </w:rPr>
        <w:t xml:space="preserve"> </w:t>
      </w:r>
      <w:r w:rsidR="009B4720" w:rsidRPr="003B0865">
        <w:rPr>
          <w:rFonts w:ascii="Times New Roman" w:hAnsi="Times New Roman"/>
          <w:sz w:val="24"/>
        </w:rPr>
        <w:t>Behavioral, biological, and demographic risk and protective factors for new HIV infections among y</w:t>
      </w:r>
      <w:r w:rsidRPr="003B0865">
        <w:rPr>
          <w:rFonts w:ascii="Times New Roman" w:hAnsi="Times New Roman"/>
          <w:sz w:val="24"/>
        </w:rPr>
        <w:t>outh</w:t>
      </w:r>
      <w:r w:rsidR="00263F91" w:rsidRPr="003B0865">
        <w:rPr>
          <w:rFonts w:ascii="Times New Roman" w:hAnsi="Times New Roman"/>
          <w:sz w:val="24"/>
        </w:rPr>
        <w:t xml:space="preserve"> in</w:t>
      </w:r>
      <w:r w:rsidRPr="003B0865">
        <w:rPr>
          <w:rFonts w:ascii="Times New Roman" w:hAnsi="Times New Roman"/>
          <w:sz w:val="24"/>
        </w:rPr>
        <w:t xml:space="preserve"> Rakai, Uganda. </w:t>
      </w:r>
      <w:r w:rsidRPr="003B0865">
        <w:rPr>
          <w:rFonts w:ascii="Times New Roman" w:hAnsi="Times New Roman"/>
          <w:i/>
          <w:iCs/>
          <w:sz w:val="24"/>
        </w:rPr>
        <w:t>Journal of Acquired Immune Deficiency Syndromes</w:t>
      </w:r>
      <w:r w:rsidRPr="003B0865">
        <w:rPr>
          <w:rFonts w:ascii="Times New Roman" w:hAnsi="Times New Roman"/>
          <w:sz w:val="24"/>
        </w:rPr>
        <w:t>. 2013</w:t>
      </w:r>
      <w:r w:rsidR="009B4720" w:rsidRPr="003B0865">
        <w:rPr>
          <w:rFonts w:ascii="Times New Roman" w:hAnsi="Times New Roman"/>
          <w:sz w:val="24"/>
        </w:rPr>
        <w:t>;</w:t>
      </w:r>
      <w:r w:rsidR="00263F91" w:rsidRPr="003B0865">
        <w:rPr>
          <w:rFonts w:ascii="Times New Roman" w:hAnsi="Times New Roman"/>
          <w:sz w:val="24"/>
        </w:rPr>
        <w:t xml:space="preserve"> 63</w:t>
      </w:r>
      <w:r w:rsidR="00533A5C" w:rsidRPr="003B0865">
        <w:rPr>
          <w:rFonts w:ascii="Times New Roman" w:hAnsi="Times New Roman"/>
          <w:sz w:val="24"/>
        </w:rPr>
        <w:t>(3)</w:t>
      </w:r>
      <w:r w:rsidR="00263F91" w:rsidRPr="003B0865">
        <w:rPr>
          <w:rFonts w:ascii="Times New Roman" w:hAnsi="Times New Roman"/>
          <w:sz w:val="24"/>
        </w:rPr>
        <w:t>: 393-400</w:t>
      </w:r>
      <w:r w:rsidRPr="003B0865">
        <w:rPr>
          <w:rFonts w:ascii="Times New Roman" w:hAnsi="Times New Roman"/>
          <w:sz w:val="24"/>
        </w:rPr>
        <w:t>.</w:t>
      </w:r>
    </w:p>
    <w:p w14:paraId="4BDCD138" w14:textId="36FBC36D" w:rsidR="00CC1A63" w:rsidRPr="003B0865" w:rsidRDefault="00B20006"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EJ </w:t>
      </w:r>
      <w:r w:rsidR="00F24638" w:rsidRPr="003B0865">
        <w:rPr>
          <w:rFonts w:ascii="Times New Roman" w:hAnsi="Times New Roman"/>
          <w:sz w:val="24"/>
        </w:rPr>
        <w:t xml:space="preserve">Gibson, </w:t>
      </w:r>
      <w:r w:rsidRPr="003B0865">
        <w:rPr>
          <w:rFonts w:ascii="Times New Roman" w:hAnsi="Times New Roman"/>
          <w:b/>
          <w:sz w:val="24"/>
        </w:rPr>
        <w:t>JS</w:t>
      </w:r>
      <w:r w:rsidRPr="003B0865">
        <w:rPr>
          <w:rFonts w:ascii="Times New Roman" w:hAnsi="Times New Roman"/>
          <w:sz w:val="24"/>
        </w:rPr>
        <w:t xml:space="preserve"> </w:t>
      </w:r>
      <w:r w:rsidR="00F24638" w:rsidRPr="003B0865">
        <w:rPr>
          <w:rFonts w:ascii="Times New Roman" w:hAnsi="Times New Roman"/>
          <w:b/>
          <w:sz w:val="24"/>
        </w:rPr>
        <w:t>Santelli</w:t>
      </w:r>
      <w:r w:rsidR="00F24638" w:rsidRPr="003B0865">
        <w:rPr>
          <w:rFonts w:ascii="Times New Roman" w:hAnsi="Times New Roman"/>
          <w:sz w:val="24"/>
        </w:rPr>
        <w:t xml:space="preserve">, </w:t>
      </w:r>
      <w:r w:rsidRPr="003B0865">
        <w:rPr>
          <w:rFonts w:ascii="Times New Roman" w:hAnsi="Times New Roman"/>
          <w:sz w:val="24"/>
        </w:rPr>
        <w:t xml:space="preserve">M </w:t>
      </w:r>
      <w:r w:rsidR="00F24638" w:rsidRPr="003B0865">
        <w:rPr>
          <w:rFonts w:ascii="Times New Roman" w:hAnsi="Times New Roman"/>
          <w:sz w:val="24"/>
        </w:rPr>
        <w:t xml:space="preserve">Minguez, </w:t>
      </w:r>
      <w:r w:rsidRPr="003B0865">
        <w:rPr>
          <w:rFonts w:ascii="Times New Roman" w:hAnsi="Times New Roman"/>
          <w:sz w:val="24"/>
        </w:rPr>
        <w:t xml:space="preserve">A </w:t>
      </w:r>
      <w:r w:rsidR="00F24638" w:rsidRPr="003B0865">
        <w:rPr>
          <w:rFonts w:ascii="Times New Roman" w:hAnsi="Times New Roman"/>
          <w:sz w:val="24"/>
        </w:rPr>
        <w:t xml:space="preserve">Lord, </w:t>
      </w:r>
      <w:r w:rsidRPr="003B0865">
        <w:rPr>
          <w:rFonts w:ascii="Times New Roman" w:hAnsi="Times New Roman"/>
          <w:sz w:val="24"/>
        </w:rPr>
        <w:t xml:space="preserve">AC </w:t>
      </w:r>
      <w:r w:rsidR="009B4720" w:rsidRPr="003B0865">
        <w:rPr>
          <w:rFonts w:ascii="Times New Roman" w:hAnsi="Times New Roman"/>
          <w:sz w:val="24"/>
        </w:rPr>
        <w:t>Schuyler. Measuring school health center impact on access to and quality of primary c</w:t>
      </w:r>
      <w:r w:rsidR="00F24638" w:rsidRPr="003B0865">
        <w:rPr>
          <w:rFonts w:ascii="Times New Roman" w:hAnsi="Times New Roman"/>
          <w:sz w:val="24"/>
        </w:rPr>
        <w:t xml:space="preserve">are. </w:t>
      </w:r>
      <w:r w:rsidR="00F24638" w:rsidRPr="003B0865">
        <w:rPr>
          <w:rFonts w:ascii="Times New Roman" w:hAnsi="Times New Roman"/>
          <w:i/>
          <w:iCs/>
          <w:sz w:val="24"/>
        </w:rPr>
        <w:t>Journal of Adolescent Health</w:t>
      </w:r>
      <w:r w:rsidR="009B4720" w:rsidRPr="003B0865">
        <w:rPr>
          <w:rFonts w:ascii="Times New Roman" w:hAnsi="Times New Roman"/>
          <w:sz w:val="24"/>
        </w:rPr>
        <w:t>. 2013;</w:t>
      </w:r>
      <w:r w:rsidR="00F24638" w:rsidRPr="003B0865">
        <w:rPr>
          <w:rFonts w:ascii="Times New Roman" w:hAnsi="Times New Roman"/>
          <w:sz w:val="24"/>
        </w:rPr>
        <w:t xml:space="preserve"> </w:t>
      </w:r>
      <w:r w:rsidR="00F24638" w:rsidRPr="003B0865">
        <w:rPr>
          <w:rFonts w:ascii="Times New Roman" w:hAnsi="Times New Roman"/>
          <w:iCs/>
          <w:sz w:val="24"/>
        </w:rPr>
        <w:t>53</w:t>
      </w:r>
      <w:r w:rsidR="009B4720" w:rsidRPr="003B0865">
        <w:rPr>
          <w:rFonts w:ascii="Times New Roman" w:hAnsi="Times New Roman"/>
          <w:sz w:val="24"/>
        </w:rPr>
        <w:t>(6):</w:t>
      </w:r>
      <w:r w:rsidR="00F24638" w:rsidRPr="003B0865">
        <w:rPr>
          <w:rFonts w:ascii="Times New Roman" w:hAnsi="Times New Roman"/>
          <w:sz w:val="24"/>
        </w:rPr>
        <w:t xml:space="preserve"> 699-705.</w:t>
      </w:r>
    </w:p>
    <w:p w14:paraId="21FC7599" w14:textId="5F2D22B6" w:rsidR="00F11057" w:rsidRPr="003B0865" w:rsidRDefault="003225A1"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lang w:val="en" w:bidi="en-US"/>
        </w:rPr>
        <w:t xml:space="preserve">JA </w:t>
      </w:r>
      <w:r w:rsidR="00B40830" w:rsidRPr="003B0865">
        <w:rPr>
          <w:rFonts w:ascii="Times New Roman" w:hAnsi="Times New Roman"/>
          <w:sz w:val="24"/>
          <w:lang w:val="en" w:bidi="en-US"/>
        </w:rPr>
        <w:t xml:space="preserve">Higgins, </w:t>
      </w:r>
      <w:r w:rsidR="00B20006" w:rsidRPr="003B0865">
        <w:rPr>
          <w:rFonts w:ascii="Times New Roman" w:hAnsi="Times New Roman"/>
          <w:sz w:val="24"/>
          <w:lang w:val="en" w:bidi="en-US"/>
        </w:rPr>
        <w:t xml:space="preserve">L </w:t>
      </w:r>
      <w:r w:rsidR="00B40830" w:rsidRPr="003B0865">
        <w:rPr>
          <w:rFonts w:ascii="Times New Roman" w:hAnsi="Times New Roman"/>
          <w:sz w:val="24"/>
          <w:lang w:val="en" w:bidi="en-US"/>
        </w:rPr>
        <w:t xml:space="preserve">Gregor, </w:t>
      </w:r>
      <w:r w:rsidR="00B20006" w:rsidRPr="003B0865">
        <w:rPr>
          <w:rFonts w:ascii="Times New Roman" w:hAnsi="Times New Roman"/>
          <w:sz w:val="24"/>
          <w:lang w:val="en" w:bidi="en-US"/>
        </w:rPr>
        <w:t xml:space="preserve">S </w:t>
      </w:r>
      <w:r w:rsidR="00B40830" w:rsidRPr="003B0865">
        <w:rPr>
          <w:rFonts w:ascii="Times New Roman" w:hAnsi="Times New Roman"/>
          <w:sz w:val="24"/>
          <w:lang w:val="en" w:bidi="en-US"/>
        </w:rPr>
        <w:t xml:space="preserve">Mathur, </w:t>
      </w:r>
      <w:r w:rsidR="00B20006" w:rsidRPr="003B0865">
        <w:rPr>
          <w:rFonts w:ascii="Times New Roman" w:hAnsi="Times New Roman"/>
          <w:sz w:val="24"/>
          <w:lang w:val="en" w:bidi="en-US"/>
        </w:rPr>
        <w:t xml:space="preserve">N </w:t>
      </w:r>
      <w:r w:rsidR="00B40830" w:rsidRPr="003B0865">
        <w:rPr>
          <w:rFonts w:ascii="Times New Roman" w:hAnsi="Times New Roman"/>
          <w:sz w:val="24"/>
          <w:lang w:val="en" w:bidi="en-US"/>
        </w:rPr>
        <w:t xml:space="preserve">Nakyanjo, </w:t>
      </w:r>
      <w:r w:rsidR="00B20006" w:rsidRPr="003B0865">
        <w:rPr>
          <w:rFonts w:ascii="Times New Roman" w:hAnsi="Times New Roman"/>
          <w:sz w:val="24"/>
          <w:lang w:val="en" w:bidi="en-US"/>
        </w:rPr>
        <w:t xml:space="preserve">F </w:t>
      </w:r>
      <w:r w:rsidR="00B40830" w:rsidRPr="003B0865">
        <w:rPr>
          <w:rFonts w:ascii="Times New Roman" w:hAnsi="Times New Roman"/>
          <w:sz w:val="24"/>
          <w:lang w:val="en" w:bidi="en-US"/>
        </w:rPr>
        <w:t xml:space="preserve">Nalugoda, </w:t>
      </w:r>
      <w:r w:rsidR="00B20006" w:rsidRPr="003B0865">
        <w:rPr>
          <w:rFonts w:ascii="Times New Roman" w:hAnsi="Times New Roman"/>
          <w:b/>
          <w:sz w:val="24"/>
          <w:lang w:val="en" w:bidi="en-US"/>
        </w:rPr>
        <w:t xml:space="preserve">JS </w:t>
      </w:r>
      <w:r w:rsidR="00B40830" w:rsidRPr="003B0865">
        <w:rPr>
          <w:rFonts w:ascii="Times New Roman" w:hAnsi="Times New Roman"/>
          <w:b/>
          <w:sz w:val="24"/>
          <w:lang w:val="en" w:bidi="en-US"/>
        </w:rPr>
        <w:t>Santelli</w:t>
      </w:r>
      <w:r w:rsidR="00B40830" w:rsidRPr="003B0865">
        <w:rPr>
          <w:rFonts w:ascii="Times New Roman" w:hAnsi="Times New Roman"/>
          <w:sz w:val="24"/>
          <w:lang w:val="en" w:bidi="en-US"/>
        </w:rPr>
        <w:t xml:space="preserve">.  Use </w:t>
      </w:r>
      <w:r w:rsidR="009B4720" w:rsidRPr="003B0865">
        <w:rPr>
          <w:rFonts w:ascii="Times New Roman" w:hAnsi="Times New Roman"/>
          <w:sz w:val="24"/>
          <w:lang w:val="en" w:bidi="en-US"/>
        </w:rPr>
        <w:t>of withdrawal (coitus interruptus) for both pregnancy and HIV prevention among young a</w:t>
      </w:r>
      <w:r w:rsidR="00B40830" w:rsidRPr="003B0865">
        <w:rPr>
          <w:rFonts w:ascii="Times New Roman" w:hAnsi="Times New Roman"/>
          <w:sz w:val="24"/>
          <w:lang w:val="en" w:bidi="en-US"/>
        </w:rPr>
        <w:t xml:space="preserve">dults in Rakai, Uganda.  </w:t>
      </w:r>
      <w:r w:rsidR="00B40830" w:rsidRPr="003B0865">
        <w:rPr>
          <w:rFonts w:ascii="Times New Roman" w:hAnsi="Times New Roman"/>
          <w:i/>
          <w:sz w:val="24"/>
          <w:lang w:val="en" w:bidi="en-US"/>
        </w:rPr>
        <w:t>Journal of Sexual Medicine</w:t>
      </w:r>
      <w:r w:rsidR="009B4720" w:rsidRPr="003B0865">
        <w:rPr>
          <w:rFonts w:ascii="Times New Roman" w:hAnsi="Times New Roman"/>
          <w:sz w:val="24"/>
          <w:lang w:val="en" w:bidi="en-US"/>
        </w:rPr>
        <w:t>.</w:t>
      </w:r>
      <w:r w:rsidR="00F11057" w:rsidRPr="003B0865">
        <w:rPr>
          <w:rFonts w:ascii="Times New Roman" w:hAnsi="Times New Roman"/>
          <w:sz w:val="24"/>
          <w:lang w:val="en" w:bidi="en-US"/>
        </w:rPr>
        <w:t xml:space="preserve"> </w:t>
      </w:r>
      <w:r w:rsidR="009B4720" w:rsidRPr="003B0865">
        <w:rPr>
          <w:rFonts w:ascii="Times New Roman" w:hAnsi="Times New Roman"/>
          <w:sz w:val="24"/>
          <w:lang w:val="en" w:bidi="en-US"/>
        </w:rPr>
        <w:t>2014</w:t>
      </w:r>
      <w:r w:rsidR="00B40830" w:rsidRPr="003B0865">
        <w:rPr>
          <w:rFonts w:ascii="Times New Roman" w:hAnsi="Times New Roman"/>
          <w:sz w:val="24"/>
          <w:lang w:val="en" w:bidi="en-US"/>
        </w:rPr>
        <w:t xml:space="preserve">; </w:t>
      </w:r>
      <w:r w:rsidR="009B4720" w:rsidRPr="003B0865">
        <w:rPr>
          <w:rFonts w:ascii="Times New Roman" w:hAnsi="Times New Roman"/>
          <w:sz w:val="24"/>
          <w:lang w:val="en" w:bidi="en-US"/>
        </w:rPr>
        <w:t xml:space="preserve">11(10): 2421-2427. </w:t>
      </w:r>
      <w:r w:rsidR="00F11057" w:rsidRPr="003B0865">
        <w:rPr>
          <w:rFonts w:ascii="Times New Roman" w:hAnsi="Times New Roman"/>
          <w:sz w:val="24"/>
          <w:lang w:bidi="en-US"/>
        </w:rPr>
        <w:t xml:space="preserve">DOI: 10.1111/jsm.12375.  </w:t>
      </w:r>
    </w:p>
    <w:p w14:paraId="6D382D98" w14:textId="352ABE98" w:rsidR="00CC1A63" w:rsidRPr="003B0865" w:rsidRDefault="00B40830"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rPr>
        <w:t xml:space="preserve">J </w:t>
      </w:r>
      <w:r w:rsidRPr="003B0865">
        <w:rPr>
          <w:rFonts w:ascii="Times New Roman" w:hAnsi="Times New Roman"/>
          <w:sz w:val="24"/>
        </w:rPr>
        <w:t xml:space="preserve">Higgins, </w:t>
      </w:r>
      <w:r w:rsidR="00B20006" w:rsidRPr="003B0865">
        <w:rPr>
          <w:rFonts w:ascii="Times New Roman" w:hAnsi="Times New Roman"/>
          <w:sz w:val="24"/>
        </w:rPr>
        <w:t xml:space="preserve">S </w:t>
      </w:r>
      <w:r w:rsidRPr="003B0865">
        <w:rPr>
          <w:rFonts w:ascii="Times New Roman" w:hAnsi="Times New Roman"/>
          <w:sz w:val="24"/>
        </w:rPr>
        <w:t xml:space="preserve">Mathur, </w:t>
      </w:r>
      <w:r w:rsidR="00B20006" w:rsidRPr="003B0865">
        <w:rPr>
          <w:rFonts w:ascii="Times New Roman" w:hAnsi="Times New Roman"/>
          <w:sz w:val="24"/>
        </w:rPr>
        <w:t xml:space="preserve">N </w:t>
      </w:r>
      <w:r w:rsidRPr="003B0865">
        <w:rPr>
          <w:rFonts w:ascii="Times New Roman" w:hAnsi="Times New Roman"/>
          <w:sz w:val="24"/>
        </w:rPr>
        <w:t xml:space="preserve">Nakyanjo, </w:t>
      </w:r>
      <w:r w:rsidR="00B20006" w:rsidRPr="003B0865">
        <w:rPr>
          <w:rFonts w:ascii="Times New Roman" w:hAnsi="Times New Roman"/>
          <w:sz w:val="24"/>
        </w:rPr>
        <w:t xml:space="preserve">E </w:t>
      </w:r>
      <w:r w:rsidRPr="003B0865">
        <w:rPr>
          <w:rFonts w:ascii="Times New Roman" w:hAnsi="Times New Roman"/>
          <w:sz w:val="24"/>
        </w:rPr>
        <w:t xml:space="preserve">Eckel, </w:t>
      </w:r>
      <w:r w:rsidR="00B20006" w:rsidRPr="003B0865">
        <w:rPr>
          <w:rFonts w:ascii="Times New Roman" w:hAnsi="Times New Roman"/>
          <w:sz w:val="24"/>
        </w:rPr>
        <w:t xml:space="preserve">R </w:t>
      </w:r>
      <w:r w:rsidRPr="003B0865">
        <w:rPr>
          <w:rFonts w:ascii="Times New Roman" w:hAnsi="Times New Roman"/>
          <w:sz w:val="24"/>
        </w:rPr>
        <w:t xml:space="preserve">Sekamwa, </w:t>
      </w:r>
      <w:r w:rsidR="00B20006" w:rsidRPr="003B0865">
        <w:rPr>
          <w:rFonts w:ascii="Times New Roman" w:hAnsi="Times New Roman"/>
          <w:sz w:val="24"/>
        </w:rPr>
        <w:t xml:space="preserve">J </w:t>
      </w:r>
      <w:r w:rsidRPr="003B0865">
        <w:rPr>
          <w:rFonts w:ascii="Times New Roman" w:hAnsi="Times New Roman"/>
          <w:sz w:val="24"/>
        </w:rPr>
        <w:t xml:space="preserve">Namatovu, </w:t>
      </w:r>
      <w:r w:rsidR="00B20006" w:rsidRPr="003B0865">
        <w:rPr>
          <w:rFonts w:ascii="Times New Roman" w:hAnsi="Times New Roman"/>
          <w:sz w:val="24"/>
        </w:rPr>
        <w:t xml:space="preserve">L </w:t>
      </w:r>
      <w:r w:rsidRPr="003B0865">
        <w:rPr>
          <w:rFonts w:ascii="Times New Roman" w:hAnsi="Times New Roman"/>
          <w:sz w:val="24"/>
        </w:rPr>
        <w:t xml:space="preserve">Kelly, </w:t>
      </w:r>
      <w:r w:rsidR="00B20006" w:rsidRPr="003B0865">
        <w:rPr>
          <w:rFonts w:ascii="Times New Roman" w:hAnsi="Times New Roman"/>
          <w:sz w:val="24"/>
        </w:rPr>
        <w:t xml:space="preserve">F </w:t>
      </w:r>
      <w:r w:rsidRPr="003B0865">
        <w:rPr>
          <w:rFonts w:ascii="Times New Roman" w:hAnsi="Times New Roman"/>
          <w:sz w:val="24"/>
        </w:rPr>
        <w:t xml:space="preserve">Nalugoda, </w:t>
      </w:r>
      <w:r w:rsidR="00B20006" w:rsidRPr="003B0865">
        <w:rPr>
          <w:rFonts w:ascii="Times New Roman" w:hAnsi="Times New Roman"/>
          <w:b/>
          <w:sz w:val="24"/>
        </w:rPr>
        <w:t xml:space="preserve">JS </w:t>
      </w:r>
      <w:r w:rsidRPr="003B0865">
        <w:rPr>
          <w:rFonts w:ascii="Times New Roman" w:hAnsi="Times New Roman"/>
          <w:b/>
          <w:sz w:val="24"/>
        </w:rPr>
        <w:t>Santelli</w:t>
      </w:r>
      <w:r w:rsidR="00791D61" w:rsidRPr="003B0865">
        <w:rPr>
          <w:rFonts w:ascii="Times New Roman" w:hAnsi="Times New Roman"/>
          <w:sz w:val="24"/>
        </w:rPr>
        <w:t>. I</w:t>
      </w:r>
      <w:r w:rsidR="009B4720" w:rsidRPr="003B0865">
        <w:rPr>
          <w:rFonts w:ascii="Times New Roman" w:hAnsi="Times New Roman"/>
          <w:sz w:val="24"/>
        </w:rPr>
        <w:t xml:space="preserve">mportance of relationship </w:t>
      </w:r>
      <w:r w:rsidR="00791D61" w:rsidRPr="003B0865">
        <w:rPr>
          <w:rFonts w:ascii="Times New Roman" w:hAnsi="Times New Roman"/>
          <w:sz w:val="24"/>
        </w:rPr>
        <w:t>context</w:t>
      </w:r>
      <w:r w:rsidR="009B4720" w:rsidRPr="003B0865">
        <w:rPr>
          <w:rFonts w:ascii="Times New Roman" w:hAnsi="Times New Roman"/>
          <w:sz w:val="24"/>
        </w:rPr>
        <w:t xml:space="preserve"> in HIV t</w:t>
      </w:r>
      <w:r w:rsidR="00791D61" w:rsidRPr="003B0865">
        <w:rPr>
          <w:rFonts w:ascii="Times New Roman" w:hAnsi="Times New Roman"/>
          <w:sz w:val="24"/>
        </w:rPr>
        <w:t>ransmission: r</w:t>
      </w:r>
      <w:r w:rsidR="009B4720" w:rsidRPr="003B0865">
        <w:rPr>
          <w:rFonts w:ascii="Times New Roman" w:hAnsi="Times New Roman"/>
          <w:sz w:val="24"/>
        </w:rPr>
        <w:t>esults from a qualitative case-control s</w:t>
      </w:r>
      <w:r w:rsidRPr="003B0865">
        <w:rPr>
          <w:rFonts w:ascii="Times New Roman" w:hAnsi="Times New Roman"/>
          <w:sz w:val="24"/>
        </w:rPr>
        <w:t xml:space="preserve">tudy in Rakai, Uganda.  </w:t>
      </w:r>
      <w:r w:rsidRPr="003B0865">
        <w:rPr>
          <w:rFonts w:ascii="Times New Roman" w:hAnsi="Times New Roman"/>
          <w:i/>
          <w:sz w:val="24"/>
        </w:rPr>
        <w:t>Am</w:t>
      </w:r>
      <w:r w:rsidR="00461403" w:rsidRPr="003B0865">
        <w:rPr>
          <w:rFonts w:ascii="Times New Roman" w:hAnsi="Times New Roman"/>
          <w:i/>
          <w:sz w:val="24"/>
        </w:rPr>
        <w:t>erican Journal of Public Health</w:t>
      </w:r>
      <w:r w:rsidR="00461403" w:rsidRPr="003B0865">
        <w:rPr>
          <w:rFonts w:ascii="Times New Roman" w:hAnsi="Times New Roman"/>
          <w:sz w:val="24"/>
        </w:rPr>
        <w:t>.</w:t>
      </w:r>
      <w:r w:rsidRPr="003B0865">
        <w:rPr>
          <w:rFonts w:ascii="Times New Roman" w:hAnsi="Times New Roman"/>
          <w:sz w:val="24"/>
        </w:rPr>
        <w:t xml:space="preserve"> 2014;</w:t>
      </w:r>
      <w:r w:rsidRPr="003B0865">
        <w:rPr>
          <w:rFonts w:ascii="Times New Roman" w:hAnsi="Times New Roman"/>
          <w:i/>
          <w:sz w:val="24"/>
        </w:rPr>
        <w:t xml:space="preserve"> </w:t>
      </w:r>
      <w:r w:rsidR="004373A5" w:rsidRPr="003B0865">
        <w:rPr>
          <w:rFonts w:ascii="Times New Roman" w:hAnsi="Times New Roman"/>
          <w:sz w:val="24"/>
        </w:rPr>
        <w:t>104(4):</w:t>
      </w:r>
      <w:r w:rsidRPr="003B0865">
        <w:rPr>
          <w:rFonts w:ascii="Times New Roman" w:hAnsi="Times New Roman"/>
          <w:sz w:val="24"/>
        </w:rPr>
        <w:t xml:space="preserve"> 612-620.</w:t>
      </w:r>
      <w:r w:rsidRPr="003B0865">
        <w:rPr>
          <w:rFonts w:ascii="Times New Roman" w:hAnsi="Times New Roman"/>
          <w:i/>
          <w:sz w:val="24"/>
        </w:rPr>
        <w:t xml:space="preserve"> </w:t>
      </w:r>
    </w:p>
    <w:p w14:paraId="7AE885C4" w14:textId="77777777" w:rsidR="005369F0" w:rsidRPr="003B0865" w:rsidRDefault="00DD42C5" w:rsidP="00C955DF">
      <w:pPr>
        <w:pStyle w:val="ListParagraph"/>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rPr>
        <w:t xml:space="preserve">E </w:t>
      </w:r>
      <w:r w:rsidR="00AA49D4" w:rsidRPr="003B0865">
        <w:rPr>
          <w:rFonts w:ascii="Times New Roman" w:hAnsi="Times New Roman"/>
          <w:sz w:val="24"/>
        </w:rPr>
        <w:t xml:space="preserve">Lagone, </w:t>
      </w:r>
      <w:r w:rsidR="00B20006" w:rsidRPr="003B0865">
        <w:rPr>
          <w:rFonts w:ascii="Times New Roman" w:hAnsi="Times New Roman"/>
          <w:sz w:val="24"/>
        </w:rPr>
        <w:t xml:space="preserve">S </w:t>
      </w:r>
      <w:r w:rsidR="00AA49D4" w:rsidRPr="003B0865">
        <w:rPr>
          <w:rFonts w:ascii="Times New Roman" w:hAnsi="Times New Roman"/>
          <w:sz w:val="24"/>
        </w:rPr>
        <w:t xml:space="preserve">Mathur, Nakyanjo, </w:t>
      </w:r>
      <w:r w:rsidR="00B20006" w:rsidRPr="003B0865">
        <w:rPr>
          <w:rFonts w:ascii="Times New Roman" w:hAnsi="Times New Roman"/>
          <w:sz w:val="24"/>
        </w:rPr>
        <w:t xml:space="preserve">F </w:t>
      </w:r>
      <w:r w:rsidR="00AA49D4" w:rsidRPr="003B0865">
        <w:rPr>
          <w:rFonts w:ascii="Times New Roman" w:hAnsi="Times New Roman"/>
          <w:sz w:val="24"/>
        </w:rPr>
        <w:t xml:space="preserve">Nalugoda, </w:t>
      </w:r>
      <w:r w:rsidR="00B20006" w:rsidRPr="003B0865">
        <w:rPr>
          <w:rFonts w:ascii="Times New Roman" w:hAnsi="Times New Roman"/>
          <w:b/>
          <w:sz w:val="24"/>
        </w:rPr>
        <w:t xml:space="preserve">JS </w:t>
      </w:r>
      <w:r w:rsidR="00AA49D4" w:rsidRPr="003B0865">
        <w:rPr>
          <w:rFonts w:ascii="Times New Roman" w:hAnsi="Times New Roman"/>
          <w:b/>
          <w:sz w:val="24"/>
        </w:rPr>
        <w:t>Santelli</w:t>
      </w:r>
      <w:r w:rsidR="00AA49D4" w:rsidRPr="003B0865">
        <w:rPr>
          <w:rFonts w:ascii="Times New Roman" w:hAnsi="Times New Roman"/>
          <w:sz w:val="24"/>
        </w:rPr>
        <w:t xml:space="preserve">. </w:t>
      </w:r>
      <w:r w:rsidR="00461403" w:rsidRPr="003B0865">
        <w:rPr>
          <w:rFonts w:ascii="Times New Roman" w:hAnsi="Times New Roman"/>
          <w:sz w:val="24"/>
        </w:rPr>
        <w:t>Public discourse on HIV and AIDS: an archival analysis of national newspaper reporting in Uganda, 1996–2011</w:t>
      </w:r>
      <w:r w:rsidR="00AA49D4" w:rsidRPr="003B0865">
        <w:rPr>
          <w:rFonts w:ascii="Times New Roman" w:hAnsi="Times New Roman"/>
          <w:sz w:val="24"/>
        </w:rPr>
        <w:t xml:space="preserve">.  </w:t>
      </w:r>
      <w:r w:rsidR="00461403" w:rsidRPr="003B0865">
        <w:rPr>
          <w:rFonts w:ascii="Times New Roman" w:hAnsi="Times New Roman"/>
          <w:i/>
          <w:sz w:val="24"/>
        </w:rPr>
        <w:t>Sex Education: Sexuality, Society and Learning</w:t>
      </w:r>
      <w:r w:rsidR="00AA49D4" w:rsidRPr="003B0865">
        <w:rPr>
          <w:rFonts w:ascii="Times New Roman" w:hAnsi="Times New Roman"/>
          <w:sz w:val="24"/>
        </w:rPr>
        <w:t xml:space="preserve">. </w:t>
      </w:r>
      <w:r w:rsidR="00461403" w:rsidRPr="003B0865">
        <w:rPr>
          <w:rFonts w:ascii="Times New Roman" w:hAnsi="Times New Roman"/>
          <w:sz w:val="24"/>
        </w:rPr>
        <w:t>2014; 14(5): 556-567.</w:t>
      </w:r>
      <w:r w:rsidR="000207F9" w:rsidRPr="003B0865">
        <w:rPr>
          <w:rFonts w:ascii="Times New Roman" w:hAnsi="Times New Roman"/>
          <w:sz w:val="24"/>
        </w:rPr>
        <w:t xml:space="preserve">  </w:t>
      </w:r>
    </w:p>
    <w:p w14:paraId="765E1FC7" w14:textId="0B5A9622"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L Chernick</w:t>
      </w:r>
      <w:r w:rsidR="00A6388F" w:rsidRPr="003B0865">
        <w:rPr>
          <w:rFonts w:ascii="Times New Roman" w:hAnsi="Times New Roman"/>
          <w:sz w:val="24"/>
        </w:rPr>
        <w:t xml:space="preserve">, </w:t>
      </w:r>
      <w:r w:rsidRPr="003B0865">
        <w:rPr>
          <w:rFonts w:ascii="Times New Roman" w:hAnsi="Times New Roman"/>
          <w:sz w:val="24"/>
        </w:rPr>
        <w:t>R Schnall</w:t>
      </w:r>
      <w:r w:rsidR="00A6388F" w:rsidRPr="003B0865">
        <w:rPr>
          <w:rFonts w:ascii="Times New Roman" w:hAnsi="Times New Roman"/>
          <w:sz w:val="24"/>
        </w:rPr>
        <w:t xml:space="preserve">, </w:t>
      </w:r>
      <w:r w:rsidRPr="003B0865">
        <w:rPr>
          <w:rFonts w:ascii="Times New Roman" w:hAnsi="Times New Roman"/>
          <w:sz w:val="24"/>
        </w:rPr>
        <w:t>T Higgins</w:t>
      </w:r>
      <w:r w:rsidR="00A6388F" w:rsidRPr="003B0865">
        <w:rPr>
          <w:rFonts w:ascii="Times New Roman" w:hAnsi="Times New Roman"/>
          <w:sz w:val="24"/>
        </w:rPr>
        <w:t xml:space="preserve">, </w:t>
      </w:r>
      <w:r w:rsidRPr="003B0865">
        <w:rPr>
          <w:rFonts w:ascii="Times New Roman" w:hAnsi="Times New Roman"/>
          <w:sz w:val="24"/>
        </w:rPr>
        <w:t>M Stockwell</w:t>
      </w:r>
      <w:r w:rsidR="00A6388F" w:rsidRPr="003B0865">
        <w:rPr>
          <w:rFonts w:ascii="Times New Roman" w:hAnsi="Times New Roman"/>
          <w:sz w:val="24"/>
        </w:rPr>
        <w:t xml:space="preserve">, </w:t>
      </w:r>
      <w:r w:rsidRPr="003B0865">
        <w:rPr>
          <w:rFonts w:ascii="Times New Roman" w:hAnsi="Times New Roman"/>
          <w:sz w:val="24"/>
        </w:rPr>
        <w:t>P Castano</w:t>
      </w:r>
      <w:r w:rsidR="00A6388F" w:rsidRPr="003B0865">
        <w:rPr>
          <w:rFonts w:ascii="Times New Roman" w:hAnsi="Times New Roman"/>
          <w:sz w:val="24"/>
        </w:rPr>
        <w:t>, </w:t>
      </w:r>
      <w:r w:rsidRPr="003B0865">
        <w:rPr>
          <w:rFonts w:ascii="Times New Roman" w:hAnsi="Times New Roman"/>
          <w:b/>
          <w:sz w:val="24"/>
        </w:rPr>
        <w:t>JS</w:t>
      </w:r>
      <w:r w:rsidRPr="003B0865">
        <w:rPr>
          <w:rFonts w:ascii="Times New Roman" w:hAnsi="Times New Roman"/>
          <w:sz w:val="24"/>
        </w:rPr>
        <w:t xml:space="preserve"> </w:t>
      </w:r>
      <w:r w:rsidR="00A6388F" w:rsidRPr="003B0865">
        <w:rPr>
          <w:rFonts w:ascii="Times New Roman" w:hAnsi="Times New Roman"/>
          <w:b/>
          <w:bCs/>
          <w:sz w:val="24"/>
        </w:rPr>
        <w:t>Santelli</w:t>
      </w:r>
      <w:r w:rsidR="00A6388F" w:rsidRPr="003B0865">
        <w:rPr>
          <w:rFonts w:ascii="Times New Roman" w:hAnsi="Times New Roman"/>
          <w:sz w:val="24"/>
        </w:rPr>
        <w:t xml:space="preserve">, </w:t>
      </w:r>
      <w:r w:rsidRPr="003B0865">
        <w:rPr>
          <w:rFonts w:ascii="Times New Roman" w:hAnsi="Times New Roman"/>
          <w:sz w:val="24"/>
        </w:rPr>
        <w:t>P Dayan</w:t>
      </w:r>
      <w:r w:rsidR="00A6388F" w:rsidRPr="003B0865">
        <w:rPr>
          <w:rFonts w:ascii="Times New Roman" w:hAnsi="Times New Roman"/>
          <w:sz w:val="24"/>
        </w:rPr>
        <w:t xml:space="preserve">. Barriers to and enablers of contraceptive use among adolescent females and their interest in an emergency department based intervention. </w:t>
      </w:r>
      <w:r w:rsidR="00A6388F" w:rsidRPr="003B0865">
        <w:rPr>
          <w:rFonts w:ascii="Times New Roman" w:hAnsi="Times New Roman"/>
          <w:i/>
          <w:iCs/>
          <w:sz w:val="24"/>
        </w:rPr>
        <w:t>Contraception</w:t>
      </w:r>
      <w:r w:rsidR="004373A5" w:rsidRPr="003B0865">
        <w:rPr>
          <w:rFonts w:ascii="Times New Roman" w:hAnsi="Times New Roman"/>
          <w:sz w:val="24"/>
        </w:rPr>
        <w:t>. 2015; 91(3): 217-255</w:t>
      </w:r>
      <w:r w:rsidR="00A6388F" w:rsidRPr="003B0865">
        <w:rPr>
          <w:rFonts w:ascii="Times New Roman" w:hAnsi="Times New Roman"/>
          <w:sz w:val="24"/>
        </w:rPr>
        <w:t xml:space="preserve">. </w:t>
      </w:r>
    </w:p>
    <w:p w14:paraId="13F5F9B3" w14:textId="18069941"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b/>
          <w:sz w:val="24"/>
        </w:rPr>
        <w:t>JS Santelli</w:t>
      </w:r>
      <w:r w:rsidR="00322E7F" w:rsidRPr="003B0865">
        <w:rPr>
          <w:rFonts w:ascii="Times New Roman" w:hAnsi="Times New Roman"/>
          <w:sz w:val="24"/>
        </w:rPr>
        <w:t xml:space="preserve">, </w:t>
      </w:r>
      <w:r w:rsidRPr="003B0865">
        <w:rPr>
          <w:rFonts w:ascii="Times New Roman" w:hAnsi="Times New Roman"/>
          <w:sz w:val="24"/>
        </w:rPr>
        <w:t>ZR Edelstein</w:t>
      </w:r>
      <w:r w:rsidR="00322E7F" w:rsidRPr="003B0865">
        <w:rPr>
          <w:rFonts w:ascii="Times New Roman" w:hAnsi="Times New Roman"/>
          <w:sz w:val="24"/>
        </w:rPr>
        <w:t xml:space="preserve">, </w:t>
      </w:r>
      <w:r w:rsidRPr="003B0865">
        <w:rPr>
          <w:rFonts w:ascii="Times New Roman" w:hAnsi="Times New Roman"/>
          <w:sz w:val="24"/>
        </w:rPr>
        <w:t>Y Wei</w:t>
      </w:r>
      <w:r w:rsidR="00322E7F" w:rsidRPr="003B0865">
        <w:rPr>
          <w:rFonts w:ascii="Times New Roman" w:hAnsi="Times New Roman"/>
          <w:sz w:val="24"/>
        </w:rPr>
        <w:t xml:space="preserve">, </w:t>
      </w:r>
      <w:r w:rsidRPr="003B0865">
        <w:rPr>
          <w:rFonts w:ascii="Times New Roman" w:hAnsi="Times New Roman"/>
          <w:sz w:val="24"/>
        </w:rPr>
        <w:t>S Mathur</w:t>
      </w:r>
      <w:r w:rsidR="00322E7F" w:rsidRPr="003B0865">
        <w:rPr>
          <w:rFonts w:ascii="Times New Roman" w:hAnsi="Times New Roman"/>
          <w:sz w:val="24"/>
        </w:rPr>
        <w:t xml:space="preserve">, </w:t>
      </w:r>
      <w:r w:rsidRPr="003B0865">
        <w:rPr>
          <w:rFonts w:ascii="Times New Roman" w:hAnsi="Times New Roman"/>
          <w:sz w:val="24"/>
        </w:rPr>
        <w:t>X Song, A</w:t>
      </w:r>
      <w:r w:rsidR="00322E7F" w:rsidRPr="003B0865">
        <w:rPr>
          <w:rFonts w:ascii="Times New Roman" w:hAnsi="Times New Roman"/>
          <w:sz w:val="24"/>
        </w:rPr>
        <w:t xml:space="preserve"> Schuyler, </w:t>
      </w:r>
      <w:r w:rsidRPr="003B0865">
        <w:rPr>
          <w:rFonts w:ascii="Times New Roman" w:hAnsi="Times New Roman"/>
          <w:sz w:val="24"/>
        </w:rPr>
        <w:t>F Nalugoda</w:t>
      </w:r>
      <w:r w:rsidR="00322E7F" w:rsidRPr="003B0865">
        <w:rPr>
          <w:rFonts w:ascii="Times New Roman" w:hAnsi="Times New Roman"/>
          <w:sz w:val="24"/>
        </w:rPr>
        <w:t xml:space="preserve">, </w:t>
      </w:r>
      <w:r w:rsidRPr="003B0865">
        <w:rPr>
          <w:rFonts w:ascii="Times New Roman" w:hAnsi="Times New Roman"/>
          <w:sz w:val="24"/>
        </w:rPr>
        <w:t>T Lutalo</w:t>
      </w:r>
      <w:r w:rsidR="00322E7F" w:rsidRPr="003B0865">
        <w:rPr>
          <w:rFonts w:ascii="Times New Roman" w:hAnsi="Times New Roman"/>
          <w:sz w:val="24"/>
        </w:rPr>
        <w:t xml:space="preserve">, </w:t>
      </w:r>
      <w:r w:rsidRPr="003B0865">
        <w:rPr>
          <w:rFonts w:ascii="Times New Roman" w:hAnsi="Times New Roman"/>
          <w:sz w:val="24"/>
        </w:rPr>
        <w:t>R Gray</w:t>
      </w:r>
      <w:r w:rsidR="00322E7F" w:rsidRPr="003B0865">
        <w:rPr>
          <w:rFonts w:ascii="Times New Roman" w:hAnsi="Times New Roman"/>
          <w:sz w:val="24"/>
        </w:rPr>
        <w:t xml:space="preserve">, </w:t>
      </w:r>
      <w:r w:rsidRPr="003B0865">
        <w:rPr>
          <w:rFonts w:ascii="Times New Roman" w:hAnsi="Times New Roman"/>
          <w:sz w:val="24"/>
        </w:rPr>
        <w:t>M Wawer</w:t>
      </w:r>
      <w:r w:rsidR="00322E7F" w:rsidRPr="003B0865">
        <w:rPr>
          <w:rFonts w:ascii="Times New Roman" w:hAnsi="Times New Roman"/>
          <w:sz w:val="24"/>
        </w:rPr>
        <w:t xml:space="preserve">, </w:t>
      </w:r>
      <w:r w:rsidRPr="003B0865">
        <w:rPr>
          <w:rFonts w:ascii="Times New Roman" w:hAnsi="Times New Roman"/>
          <w:sz w:val="24"/>
        </w:rPr>
        <w:t>S Serwadda</w:t>
      </w:r>
      <w:r w:rsidR="004373A5" w:rsidRPr="003B0865">
        <w:rPr>
          <w:rFonts w:ascii="Times New Roman" w:hAnsi="Times New Roman"/>
          <w:sz w:val="24"/>
        </w:rPr>
        <w:t xml:space="preserve">. Trends in HIV acquisition, risk factors, and prevention policies among youth in </w:t>
      </w:r>
      <w:r w:rsidR="00322E7F" w:rsidRPr="003B0865">
        <w:rPr>
          <w:rFonts w:ascii="Times New Roman" w:hAnsi="Times New Roman"/>
          <w:sz w:val="24"/>
        </w:rPr>
        <w:t xml:space="preserve">Uganda, 1999-2011. </w:t>
      </w:r>
      <w:r w:rsidR="00322E7F" w:rsidRPr="003B0865">
        <w:rPr>
          <w:rFonts w:ascii="Times New Roman" w:hAnsi="Times New Roman"/>
          <w:i/>
          <w:iCs/>
          <w:sz w:val="24"/>
        </w:rPr>
        <w:t>AIDS</w:t>
      </w:r>
      <w:r w:rsidR="00322E7F" w:rsidRPr="003B0865">
        <w:rPr>
          <w:rFonts w:ascii="Times New Roman" w:hAnsi="Times New Roman"/>
          <w:sz w:val="24"/>
        </w:rPr>
        <w:t xml:space="preserve">. 2015; 29 (2): 211-219. DOI: </w:t>
      </w:r>
      <w:r w:rsidR="00A6388F" w:rsidRPr="003B0865">
        <w:rPr>
          <w:rFonts w:ascii="Times New Roman" w:hAnsi="Times New Roman"/>
          <w:sz w:val="24"/>
        </w:rPr>
        <w:t>10.1097/</w:t>
      </w:r>
      <w:r w:rsidR="00322E7F" w:rsidRPr="003B0865">
        <w:rPr>
          <w:rFonts w:ascii="Times New Roman" w:hAnsi="Times New Roman"/>
          <w:sz w:val="24"/>
        </w:rPr>
        <w:t xml:space="preserve"> </w:t>
      </w:r>
      <w:r w:rsidR="00A6388F" w:rsidRPr="003B0865">
        <w:rPr>
          <w:rFonts w:ascii="Times New Roman" w:hAnsi="Times New Roman"/>
          <w:sz w:val="24"/>
        </w:rPr>
        <w:t>QAD.0000000000000533.</w:t>
      </w:r>
    </w:p>
    <w:p w14:paraId="5E790AC9" w14:textId="63A617EB"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SE Rubin</w:t>
      </w:r>
      <w:r w:rsidR="00A6388F" w:rsidRPr="003B0865">
        <w:rPr>
          <w:rFonts w:ascii="Times New Roman" w:hAnsi="Times New Roman"/>
          <w:sz w:val="24"/>
        </w:rPr>
        <w:t xml:space="preserve">, </w:t>
      </w:r>
      <w:r w:rsidRPr="003B0865">
        <w:rPr>
          <w:rFonts w:ascii="Times New Roman" w:hAnsi="Times New Roman"/>
          <w:sz w:val="24"/>
        </w:rPr>
        <w:t>HW Cohen</w:t>
      </w:r>
      <w:r w:rsidR="00A6388F" w:rsidRPr="003B0865">
        <w:rPr>
          <w:rFonts w:ascii="Times New Roman" w:hAnsi="Times New Roman"/>
          <w:sz w:val="24"/>
        </w:rPr>
        <w:t>, </w:t>
      </w:r>
      <w:r w:rsidRPr="003B0865">
        <w:rPr>
          <w:rFonts w:ascii="Times New Roman" w:hAnsi="Times New Roman"/>
          <w:b/>
          <w:sz w:val="24"/>
        </w:rPr>
        <w:t xml:space="preserve">JS </w:t>
      </w:r>
      <w:r w:rsidR="00A6388F" w:rsidRPr="003B0865">
        <w:rPr>
          <w:rFonts w:ascii="Times New Roman" w:hAnsi="Times New Roman"/>
          <w:b/>
          <w:bCs/>
          <w:sz w:val="24"/>
        </w:rPr>
        <w:t>Santelli</w:t>
      </w:r>
      <w:r w:rsidR="00A6388F" w:rsidRPr="003B0865">
        <w:rPr>
          <w:rFonts w:ascii="Times New Roman" w:hAnsi="Times New Roman"/>
          <w:sz w:val="24"/>
        </w:rPr>
        <w:t xml:space="preserve">, </w:t>
      </w:r>
      <w:r w:rsidRPr="003B0865">
        <w:rPr>
          <w:rFonts w:ascii="Times New Roman" w:hAnsi="Times New Roman"/>
          <w:sz w:val="24"/>
        </w:rPr>
        <w:t>MD McKee</w:t>
      </w:r>
      <w:r w:rsidR="004373A5" w:rsidRPr="003B0865">
        <w:rPr>
          <w:rFonts w:ascii="Times New Roman" w:hAnsi="Times New Roman"/>
          <w:sz w:val="24"/>
        </w:rPr>
        <w:t>. Counseling adolescents about the intrauterine contraceptive device, A comparison of primary care pediatricians with family physicians and obstetrician-g</w:t>
      </w:r>
      <w:r w:rsidR="00A6388F" w:rsidRPr="003B0865">
        <w:rPr>
          <w:rFonts w:ascii="Times New Roman" w:hAnsi="Times New Roman"/>
          <w:sz w:val="24"/>
        </w:rPr>
        <w:t xml:space="preserve">ynecologists in the Bronx, New York. </w:t>
      </w:r>
      <w:r w:rsidR="00A6388F" w:rsidRPr="003B0865">
        <w:rPr>
          <w:rFonts w:ascii="Times New Roman" w:hAnsi="Times New Roman"/>
          <w:i/>
          <w:iCs/>
          <w:sz w:val="24"/>
        </w:rPr>
        <w:t>J</w:t>
      </w:r>
      <w:r w:rsidR="004373A5" w:rsidRPr="003B0865">
        <w:rPr>
          <w:rFonts w:ascii="Times New Roman" w:hAnsi="Times New Roman"/>
          <w:i/>
          <w:iCs/>
          <w:sz w:val="24"/>
        </w:rPr>
        <w:t>ournal</w:t>
      </w:r>
      <w:r w:rsidR="00A6388F" w:rsidRPr="003B0865">
        <w:rPr>
          <w:rFonts w:ascii="Times New Roman" w:hAnsi="Times New Roman"/>
          <w:i/>
          <w:iCs/>
          <w:sz w:val="24"/>
        </w:rPr>
        <w:t xml:space="preserve"> of Primary Care and Community</w:t>
      </w:r>
      <w:r w:rsidR="00A6388F" w:rsidRPr="003B0865">
        <w:rPr>
          <w:rFonts w:ascii="Times New Roman" w:hAnsi="Times New Roman"/>
          <w:sz w:val="24"/>
        </w:rPr>
        <w:t xml:space="preserve"> </w:t>
      </w:r>
      <w:r w:rsidR="00A6388F" w:rsidRPr="003B0865">
        <w:rPr>
          <w:rFonts w:ascii="Times New Roman" w:hAnsi="Times New Roman"/>
          <w:i/>
          <w:iCs/>
          <w:sz w:val="24"/>
        </w:rPr>
        <w:t>Health</w:t>
      </w:r>
      <w:r w:rsidR="00A6388F" w:rsidRPr="003B0865">
        <w:rPr>
          <w:rFonts w:ascii="Times New Roman" w:hAnsi="Times New Roman"/>
          <w:sz w:val="24"/>
        </w:rPr>
        <w:t>. 2015: 1-8. DOI:10.1177/2150131914568460.</w:t>
      </w:r>
    </w:p>
    <w:p w14:paraId="2D0D6811" w14:textId="6B25EAF5" w:rsidR="00A6388F" w:rsidRPr="003B0865" w:rsidRDefault="00932C4C"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 </w:t>
      </w:r>
      <w:r w:rsidR="00327EFB" w:rsidRPr="003B0865">
        <w:rPr>
          <w:rFonts w:ascii="Times New Roman" w:hAnsi="Times New Roman"/>
          <w:sz w:val="24"/>
        </w:rPr>
        <w:t>J Francis</w:t>
      </w:r>
      <w:r w:rsidR="00A6388F" w:rsidRPr="003B0865">
        <w:rPr>
          <w:rFonts w:ascii="Times New Roman" w:hAnsi="Times New Roman"/>
          <w:sz w:val="24"/>
        </w:rPr>
        <w:t xml:space="preserve">, </w:t>
      </w:r>
      <w:r w:rsidR="00327EFB" w:rsidRPr="003B0865">
        <w:rPr>
          <w:rFonts w:ascii="Times New Roman" w:hAnsi="Times New Roman"/>
          <w:sz w:val="24"/>
        </w:rPr>
        <w:t>K Malbon</w:t>
      </w:r>
      <w:r w:rsidR="00A6388F" w:rsidRPr="003B0865">
        <w:rPr>
          <w:rFonts w:ascii="Times New Roman" w:hAnsi="Times New Roman"/>
          <w:sz w:val="24"/>
        </w:rPr>
        <w:t>,</w:t>
      </w:r>
      <w:r w:rsidR="00327EFB" w:rsidRPr="003B0865">
        <w:rPr>
          <w:rFonts w:ascii="Times New Roman" w:hAnsi="Times New Roman"/>
          <w:sz w:val="24"/>
        </w:rPr>
        <w:t xml:space="preserve"> D Braun-Courville</w:t>
      </w:r>
      <w:r w:rsidR="00A6388F" w:rsidRPr="003B0865">
        <w:rPr>
          <w:rFonts w:ascii="Times New Roman" w:hAnsi="Times New Roman"/>
          <w:sz w:val="24"/>
        </w:rPr>
        <w:t xml:space="preserve">, </w:t>
      </w:r>
      <w:r w:rsidR="00327EFB" w:rsidRPr="003B0865">
        <w:rPr>
          <w:rFonts w:ascii="Times New Roman" w:hAnsi="Times New Roman"/>
          <w:sz w:val="24"/>
        </w:rPr>
        <w:t>LO Lourdes</w:t>
      </w:r>
      <w:r w:rsidR="00A6388F" w:rsidRPr="003B0865">
        <w:rPr>
          <w:rFonts w:ascii="Times New Roman" w:hAnsi="Times New Roman"/>
          <w:sz w:val="24"/>
        </w:rPr>
        <w:t>, </w:t>
      </w:r>
      <w:r w:rsidR="00327EFB" w:rsidRPr="003B0865">
        <w:rPr>
          <w:rFonts w:ascii="Times New Roman" w:hAnsi="Times New Roman"/>
          <w:b/>
          <w:sz w:val="24"/>
        </w:rPr>
        <w:t xml:space="preserve">JS </w:t>
      </w:r>
      <w:r w:rsidR="00A6388F" w:rsidRPr="003B0865">
        <w:rPr>
          <w:rFonts w:ascii="Times New Roman" w:hAnsi="Times New Roman"/>
          <w:b/>
          <w:bCs/>
          <w:sz w:val="24"/>
        </w:rPr>
        <w:t>Santelli</w:t>
      </w:r>
      <w:r w:rsidR="00DD4C8B" w:rsidRPr="003B0865">
        <w:rPr>
          <w:rFonts w:ascii="Times New Roman" w:hAnsi="Times New Roman"/>
          <w:sz w:val="24"/>
        </w:rPr>
        <w:t>. Ambivalence about pregnancy and its association with symptoms of depression in a</w:t>
      </w:r>
      <w:r w:rsidR="00A6388F" w:rsidRPr="003B0865">
        <w:rPr>
          <w:rFonts w:ascii="Times New Roman" w:hAnsi="Times New Roman"/>
          <w:sz w:val="24"/>
        </w:rPr>
        <w:t>dolescen</w:t>
      </w:r>
      <w:r w:rsidR="00DD4C8B" w:rsidRPr="003B0865">
        <w:rPr>
          <w:rFonts w:ascii="Times New Roman" w:hAnsi="Times New Roman"/>
          <w:sz w:val="24"/>
        </w:rPr>
        <w:t>t females initiating c</w:t>
      </w:r>
      <w:r w:rsidR="00A6388F" w:rsidRPr="003B0865">
        <w:rPr>
          <w:rFonts w:ascii="Times New Roman" w:hAnsi="Times New Roman"/>
          <w:sz w:val="24"/>
        </w:rPr>
        <w:t>ontraception</w:t>
      </w:r>
      <w:r w:rsidR="00A6388F" w:rsidRPr="003B0865">
        <w:rPr>
          <w:rFonts w:ascii="Times New Roman" w:hAnsi="Times New Roman"/>
          <w:i/>
          <w:iCs/>
          <w:sz w:val="24"/>
        </w:rPr>
        <w:t>. J</w:t>
      </w:r>
      <w:r w:rsidR="00DD4C8B" w:rsidRPr="003B0865">
        <w:rPr>
          <w:rFonts w:ascii="Times New Roman" w:hAnsi="Times New Roman"/>
          <w:i/>
          <w:iCs/>
          <w:sz w:val="24"/>
        </w:rPr>
        <w:t xml:space="preserve">ournal of </w:t>
      </w:r>
      <w:r w:rsidR="00A6388F" w:rsidRPr="003B0865">
        <w:rPr>
          <w:rFonts w:ascii="Times New Roman" w:hAnsi="Times New Roman"/>
          <w:i/>
          <w:iCs/>
          <w:sz w:val="24"/>
        </w:rPr>
        <w:t>A</w:t>
      </w:r>
      <w:r w:rsidR="00DD4C8B" w:rsidRPr="003B0865">
        <w:rPr>
          <w:rFonts w:ascii="Times New Roman" w:hAnsi="Times New Roman"/>
          <w:i/>
          <w:iCs/>
          <w:sz w:val="24"/>
        </w:rPr>
        <w:t xml:space="preserve">dolescent </w:t>
      </w:r>
      <w:r w:rsidR="00A6388F" w:rsidRPr="003B0865">
        <w:rPr>
          <w:rFonts w:ascii="Times New Roman" w:hAnsi="Times New Roman"/>
          <w:i/>
          <w:iCs/>
          <w:sz w:val="24"/>
        </w:rPr>
        <w:t>H</w:t>
      </w:r>
      <w:r w:rsidR="00DD4C8B" w:rsidRPr="003B0865">
        <w:rPr>
          <w:rFonts w:ascii="Times New Roman" w:hAnsi="Times New Roman"/>
          <w:i/>
          <w:iCs/>
          <w:sz w:val="24"/>
        </w:rPr>
        <w:t>ealth</w:t>
      </w:r>
      <w:r w:rsidR="00A6388F" w:rsidRPr="003B0865">
        <w:rPr>
          <w:rFonts w:ascii="Times New Roman" w:hAnsi="Times New Roman"/>
          <w:sz w:val="24"/>
        </w:rPr>
        <w:t xml:space="preserve">. </w:t>
      </w:r>
      <w:r w:rsidR="00DD4C8B" w:rsidRPr="003B0865">
        <w:rPr>
          <w:rFonts w:ascii="Times New Roman" w:hAnsi="Times New Roman"/>
          <w:sz w:val="24"/>
        </w:rPr>
        <w:t xml:space="preserve">2015; 56(1): 44-51. </w:t>
      </w:r>
      <w:r w:rsidR="00A6388F" w:rsidRPr="003B0865">
        <w:rPr>
          <w:rFonts w:ascii="Times New Roman" w:hAnsi="Times New Roman"/>
          <w:sz w:val="24"/>
        </w:rPr>
        <w:t>DOI: 10.1016/j.jadohealth.2014.07.002.</w:t>
      </w:r>
    </w:p>
    <w:p w14:paraId="5A0C700F" w14:textId="0AAAFF50" w:rsidR="00533A5C" w:rsidRPr="003B0865" w:rsidRDefault="00BA70EA" w:rsidP="00C955DF">
      <w:pPr>
        <w:numPr>
          <w:ilvl w:val="0"/>
          <w:numId w:val="5"/>
        </w:numPr>
        <w:ind w:left="540" w:hanging="540"/>
        <w:rPr>
          <w:rFonts w:ascii="Times New Roman" w:hAnsi="Times New Roman"/>
          <w:sz w:val="24"/>
        </w:rPr>
      </w:pPr>
      <w:r w:rsidRPr="003B0865">
        <w:rPr>
          <w:rFonts w:ascii="Times New Roman" w:hAnsi="Times New Roman"/>
          <w:sz w:val="24"/>
        </w:rPr>
        <w:t xml:space="preserve">Z Edelstein, </w:t>
      </w:r>
      <w:r w:rsidRPr="003B0865">
        <w:rPr>
          <w:rFonts w:ascii="Times New Roman" w:hAnsi="Times New Roman"/>
          <w:b/>
          <w:sz w:val="24"/>
        </w:rPr>
        <w:t>JS Santelli</w:t>
      </w:r>
      <w:r w:rsidRPr="003B0865">
        <w:rPr>
          <w:rFonts w:ascii="Times New Roman" w:hAnsi="Times New Roman"/>
          <w:sz w:val="24"/>
        </w:rPr>
        <w:t xml:space="preserve">, Y Wei, S Helleringer, S Mathur, W Zhang, T Lutalo, F Nalugoda, M Wawer, R Gray, D Serwadda. </w:t>
      </w:r>
      <w:r w:rsidR="00533A5C" w:rsidRPr="003B0865">
        <w:rPr>
          <w:rFonts w:ascii="Times New Roman" w:hAnsi="Times New Roman"/>
          <w:sz w:val="24"/>
        </w:rPr>
        <w:t>Factors</w:t>
      </w:r>
      <w:r w:rsidRPr="003B0865">
        <w:rPr>
          <w:rFonts w:ascii="Times New Roman" w:hAnsi="Times New Roman"/>
          <w:sz w:val="24"/>
        </w:rPr>
        <w:t xml:space="preserve"> </w:t>
      </w:r>
      <w:r w:rsidR="004168CA" w:rsidRPr="003B0865">
        <w:rPr>
          <w:rFonts w:ascii="Times New Roman" w:hAnsi="Times New Roman"/>
          <w:sz w:val="24"/>
        </w:rPr>
        <w:t>a</w:t>
      </w:r>
      <w:r w:rsidR="00533A5C" w:rsidRPr="003B0865">
        <w:rPr>
          <w:rFonts w:ascii="Times New Roman" w:hAnsi="Times New Roman"/>
          <w:sz w:val="24"/>
        </w:rPr>
        <w:t>ssociated with incident</w:t>
      </w:r>
      <w:r w:rsidR="004168CA" w:rsidRPr="003B0865">
        <w:rPr>
          <w:rFonts w:ascii="Times New Roman" w:hAnsi="Times New Roman"/>
          <w:sz w:val="24"/>
        </w:rPr>
        <w:t xml:space="preserve"> HIV infections versus p</w:t>
      </w:r>
      <w:r w:rsidRPr="003B0865">
        <w:rPr>
          <w:rFonts w:ascii="Times New Roman" w:hAnsi="Times New Roman"/>
          <w:sz w:val="24"/>
        </w:rPr>
        <w:t>re</w:t>
      </w:r>
      <w:r w:rsidR="004168CA" w:rsidRPr="003B0865">
        <w:rPr>
          <w:rFonts w:ascii="Times New Roman" w:hAnsi="Times New Roman"/>
          <w:sz w:val="24"/>
        </w:rPr>
        <w:t>valent infections among youth in Rakai, Uganda</w:t>
      </w:r>
      <w:r w:rsidRPr="003B0865">
        <w:rPr>
          <w:rFonts w:ascii="Times New Roman" w:hAnsi="Times New Roman"/>
          <w:sz w:val="24"/>
        </w:rPr>
        <w:t xml:space="preserve">.  </w:t>
      </w:r>
      <w:r w:rsidR="00533A5C" w:rsidRPr="003B0865">
        <w:rPr>
          <w:rFonts w:ascii="Times New Roman" w:hAnsi="Times New Roman"/>
          <w:i/>
          <w:sz w:val="24"/>
        </w:rPr>
        <w:t>Journal of</w:t>
      </w:r>
      <w:r w:rsidR="00533A5C" w:rsidRPr="003B0865">
        <w:rPr>
          <w:rFonts w:ascii="Times New Roman" w:hAnsi="Times New Roman"/>
          <w:sz w:val="24"/>
        </w:rPr>
        <w:t xml:space="preserve"> </w:t>
      </w:r>
      <w:r w:rsidR="004168CA" w:rsidRPr="003B0865">
        <w:rPr>
          <w:rFonts w:ascii="Times New Roman" w:hAnsi="Times New Roman"/>
          <w:i/>
          <w:sz w:val="24"/>
        </w:rPr>
        <w:t>Epidemiology and Global Health.</w:t>
      </w:r>
      <w:r w:rsidR="00533A5C" w:rsidRPr="003B0865">
        <w:rPr>
          <w:rFonts w:ascii="Times New Roman" w:hAnsi="Times New Roman"/>
          <w:i/>
          <w:sz w:val="24"/>
        </w:rPr>
        <w:t xml:space="preserve"> </w:t>
      </w:r>
      <w:r w:rsidR="00533A5C" w:rsidRPr="003B0865">
        <w:rPr>
          <w:rFonts w:ascii="Times New Roman" w:hAnsi="Times New Roman"/>
          <w:sz w:val="24"/>
        </w:rPr>
        <w:t>2015; 5(1):</w:t>
      </w:r>
      <w:r w:rsidR="00533A5C" w:rsidRPr="003B0865">
        <w:rPr>
          <w:rFonts w:ascii="Times New Roman" w:hAnsi="Times New Roman"/>
          <w:i/>
          <w:sz w:val="24"/>
        </w:rPr>
        <w:t xml:space="preserve"> </w:t>
      </w:r>
      <w:r w:rsidR="004168CA" w:rsidRPr="003B0865">
        <w:rPr>
          <w:rFonts w:ascii="Times New Roman" w:hAnsi="Times New Roman"/>
          <w:sz w:val="24"/>
        </w:rPr>
        <w:t>85–91. DOI</w:t>
      </w:r>
      <w:r w:rsidR="00533A5C" w:rsidRPr="003B0865">
        <w:rPr>
          <w:rFonts w:ascii="Times New Roman" w:hAnsi="Times New Roman"/>
          <w:sz w:val="24"/>
        </w:rPr>
        <w:t>: 10.1016/j.jegh.2014.09.003.</w:t>
      </w:r>
    </w:p>
    <w:p w14:paraId="0D355755" w14:textId="28B3AD25" w:rsidR="00533A5C" w:rsidRPr="003B0865" w:rsidRDefault="00932C4C" w:rsidP="00C955DF">
      <w:pPr>
        <w:numPr>
          <w:ilvl w:val="0"/>
          <w:numId w:val="5"/>
        </w:numPr>
        <w:ind w:left="540" w:hanging="540"/>
        <w:rPr>
          <w:rFonts w:ascii="Times New Roman" w:hAnsi="Times New Roman"/>
          <w:sz w:val="24"/>
        </w:rPr>
      </w:pPr>
      <w:r w:rsidRPr="003B0865">
        <w:rPr>
          <w:rFonts w:ascii="Times New Roman" w:hAnsi="Times New Roman"/>
          <w:sz w:val="24"/>
        </w:rPr>
        <w:t xml:space="preserve">* </w:t>
      </w:r>
      <w:r w:rsidR="00C86568" w:rsidRPr="003B0865">
        <w:rPr>
          <w:rFonts w:ascii="Times New Roman" w:hAnsi="Times New Roman"/>
          <w:sz w:val="24"/>
        </w:rPr>
        <w:t xml:space="preserve">S Mathur, Y Wei, X Zhong, Z Edelstein, X Song, M Rasmussen, F Nalugoda, R Gray, M Wawer, D Serwadda, </w:t>
      </w:r>
      <w:r w:rsidR="00C86568" w:rsidRPr="003B0865">
        <w:rPr>
          <w:rFonts w:ascii="Times New Roman" w:hAnsi="Times New Roman"/>
          <w:b/>
          <w:sz w:val="24"/>
        </w:rPr>
        <w:t>JS Santelli</w:t>
      </w:r>
      <w:r w:rsidR="00E821FF" w:rsidRPr="003B0865">
        <w:rPr>
          <w:rFonts w:ascii="Times New Roman" w:hAnsi="Times New Roman"/>
          <w:sz w:val="24"/>
        </w:rPr>
        <w:t>.  Partner c</w:t>
      </w:r>
      <w:r w:rsidR="00C86568" w:rsidRPr="003B0865">
        <w:rPr>
          <w:rFonts w:ascii="Times New Roman" w:hAnsi="Times New Roman"/>
          <w:sz w:val="24"/>
        </w:rPr>
        <w:t xml:space="preserve">haracteristics </w:t>
      </w:r>
      <w:r w:rsidR="00E821FF" w:rsidRPr="003B0865">
        <w:rPr>
          <w:rFonts w:ascii="Times New Roman" w:hAnsi="Times New Roman"/>
          <w:sz w:val="24"/>
        </w:rPr>
        <w:t>a</w:t>
      </w:r>
      <w:r w:rsidR="00533A5C" w:rsidRPr="003B0865">
        <w:rPr>
          <w:rFonts w:ascii="Times New Roman" w:hAnsi="Times New Roman"/>
          <w:sz w:val="24"/>
        </w:rPr>
        <w:t>ssociate</w:t>
      </w:r>
      <w:r w:rsidR="00AE6336" w:rsidRPr="003B0865">
        <w:rPr>
          <w:rFonts w:ascii="Times New Roman" w:hAnsi="Times New Roman"/>
          <w:sz w:val="24"/>
        </w:rPr>
        <w:t>d</w:t>
      </w:r>
      <w:r w:rsidR="00533A5C" w:rsidRPr="003B0865">
        <w:rPr>
          <w:rFonts w:ascii="Times New Roman" w:hAnsi="Times New Roman"/>
          <w:sz w:val="24"/>
        </w:rPr>
        <w:t xml:space="preserve"> with</w:t>
      </w:r>
      <w:r w:rsidR="00E821FF" w:rsidRPr="003B0865">
        <w:rPr>
          <w:rFonts w:ascii="Times New Roman" w:hAnsi="Times New Roman"/>
          <w:sz w:val="24"/>
        </w:rPr>
        <w:t xml:space="preserve"> HIV acquisition among y</w:t>
      </w:r>
      <w:r w:rsidR="00C86568" w:rsidRPr="003B0865">
        <w:rPr>
          <w:rFonts w:ascii="Times New Roman" w:hAnsi="Times New Roman"/>
          <w:sz w:val="24"/>
        </w:rPr>
        <w:t xml:space="preserve">outh in Rakai, Uganda.  </w:t>
      </w:r>
      <w:r w:rsidR="00533A5C" w:rsidRPr="003B0865">
        <w:rPr>
          <w:rFonts w:ascii="Times New Roman" w:hAnsi="Times New Roman"/>
          <w:i/>
          <w:sz w:val="24"/>
        </w:rPr>
        <w:t>Journal of Acquired Immune Deficiency Syndromes</w:t>
      </w:r>
      <w:r w:rsidR="00E821FF" w:rsidRPr="003B0865">
        <w:rPr>
          <w:rFonts w:ascii="Times New Roman" w:hAnsi="Times New Roman"/>
          <w:i/>
          <w:sz w:val="24"/>
        </w:rPr>
        <w:t>.</w:t>
      </w:r>
      <w:r w:rsidR="00533A5C" w:rsidRPr="003B0865">
        <w:rPr>
          <w:rFonts w:ascii="Times New Roman" w:hAnsi="Times New Roman"/>
          <w:sz w:val="24"/>
        </w:rPr>
        <w:t xml:space="preserve"> 2015; 69(1): 75-84.</w:t>
      </w:r>
    </w:p>
    <w:p w14:paraId="14D77CE2" w14:textId="4F1BF91B" w:rsidR="00BA70EA" w:rsidRPr="003B0865" w:rsidRDefault="009966DD" w:rsidP="00C955DF">
      <w:pPr>
        <w:numPr>
          <w:ilvl w:val="0"/>
          <w:numId w:val="5"/>
        </w:numPr>
        <w:ind w:left="540" w:hanging="540"/>
        <w:rPr>
          <w:rFonts w:ascii="Times New Roman" w:hAnsi="Times New Roman"/>
          <w:sz w:val="24"/>
        </w:rPr>
      </w:pPr>
      <w:r w:rsidRPr="003B0865">
        <w:rPr>
          <w:rFonts w:ascii="Times New Roman" w:hAnsi="Times New Roman"/>
          <w:color w:val="000000"/>
          <w:sz w:val="24"/>
          <w:shd w:val="clear" w:color="auto" w:fill="FFFFFF"/>
        </w:rPr>
        <w:t xml:space="preserve">M </w:t>
      </w:r>
      <w:r w:rsidR="000F1276" w:rsidRPr="003B0865">
        <w:rPr>
          <w:rFonts w:ascii="Times New Roman" w:hAnsi="Times New Roman"/>
          <w:color w:val="000000"/>
          <w:sz w:val="24"/>
          <w:shd w:val="clear" w:color="auto" w:fill="FFFFFF"/>
        </w:rPr>
        <w:t xml:space="preserve">Minguez, </w:t>
      </w:r>
      <w:r w:rsidRPr="003B0865">
        <w:rPr>
          <w:rFonts w:ascii="Times New Roman" w:hAnsi="Times New Roman"/>
          <w:b/>
          <w:color w:val="000000"/>
          <w:sz w:val="24"/>
          <w:shd w:val="clear" w:color="auto" w:fill="FFFFFF"/>
        </w:rPr>
        <w:t xml:space="preserve">JS </w:t>
      </w:r>
      <w:r w:rsidR="000F1276" w:rsidRPr="003B0865">
        <w:rPr>
          <w:rFonts w:ascii="Times New Roman" w:hAnsi="Times New Roman"/>
          <w:b/>
          <w:color w:val="000000"/>
          <w:sz w:val="24"/>
          <w:shd w:val="clear" w:color="auto" w:fill="FFFFFF"/>
        </w:rPr>
        <w:t>Santelli</w:t>
      </w:r>
      <w:r w:rsidR="000F1276" w:rsidRPr="003B0865">
        <w:rPr>
          <w:rFonts w:ascii="Times New Roman" w:hAnsi="Times New Roman"/>
          <w:color w:val="000000"/>
          <w:sz w:val="24"/>
          <w:shd w:val="clear" w:color="auto" w:fill="FFFFFF"/>
        </w:rPr>
        <w:t xml:space="preserve">, </w:t>
      </w:r>
      <w:r w:rsidRPr="003B0865">
        <w:rPr>
          <w:rFonts w:ascii="Times New Roman" w:hAnsi="Times New Roman"/>
          <w:color w:val="000000"/>
          <w:sz w:val="24"/>
          <w:shd w:val="clear" w:color="auto" w:fill="FFFFFF"/>
        </w:rPr>
        <w:t xml:space="preserve">E </w:t>
      </w:r>
      <w:r w:rsidR="000F1276" w:rsidRPr="003B0865">
        <w:rPr>
          <w:rFonts w:ascii="Times New Roman" w:hAnsi="Times New Roman"/>
          <w:color w:val="000000"/>
          <w:sz w:val="24"/>
          <w:shd w:val="clear" w:color="auto" w:fill="FFFFFF"/>
        </w:rPr>
        <w:t xml:space="preserve">Gibson, </w:t>
      </w:r>
      <w:r w:rsidRPr="003B0865">
        <w:rPr>
          <w:rFonts w:ascii="Times New Roman" w:hAnsi="Times New Roman"/>
          <w:color w:val="000000"/>
          <w:sz w:val="24"/>
          <w:shd w:val="clear" w:color="auto" w:fill="FFFFFF"/>
        </w:rPr>
        <w:t xml:space="preserve">M </w:t>
      </w:r>
      <w:r w:rsidR="000F1276" w:rsidRPr="003B0865">
        <w:rPr>
          <w:rFonts w:ascii="Times New Roman" w:hAnsi="Times New Roman"/>
          <w:color w:val="000000"/>
          <w:sz w:val="24"/>
          <w:shd w:val="clear" w:color="auto" w:fill="FFFFFF"/>
        </w:rPr>
        <w:t xml:space="preserve">Orr, </w:t>
      </w:r>
      <w:r w:rsidRPr="003B0865">
        <w:rPr>
          <w:rFonts w:ascii="Times New Roman" w:hAnsi="Times New Roman"/>
          <w:color w:val="000000"/>
          <w:sz w:val="24"/>
          <w:shd w:val="clear" w:color="auto" w:fill="FFFFFF"/>
        </w:rPr>
        <w:t xml:space="preserve">S </w:t>
      </w:r>
      <w:r w:rsidR="000F1276" w:rsidRPr="003B0865">
        <w:rPr>
          <w:rFonts w:ascii="Times New Roman" w:hAnsi="Times New Roman"/>
          <w:color w:val="000000"/>
          <w:sz w:val="24"/>
          <w:shd w:val="clear" w:color="auto" w:fill="FFFFFF"/>
        </w:rPr>
        <w:t>Samant.</w:t>
      </w:r>
      <w:r w:rsidR="000F1276" w:rsidRPr="003B0865">
        <w:rPr>
          <w:rStyle w:val="apple-converted-space"/>
          <w:rFonts w:ascii="Times New Roman" w:hAnsi="Times New Roman"/>
          <w:color w:val="000000"/>
          <w:sz w:val="24"/>
          <w:shd w:val="clear" w:color="auto" w:fill="FFFFFF"/>
        </w:rPr>
        <w:t> </w:t>
      </w:r>
      <w:hyperlink r:id="rId11" w:history="1">
        <w:r w:rsidR="000F1276" w:rsidRPr="003B0865">
          <w:rPr>
            <w:rStyle w:val="Hyperlink"/>
            <w:rFonts w:ascii="Times New Roman" w:hAnsi="Times New Roman"/>
            <w:color w:val="auto"/>
            <w:sz w:val="24"/>
            <w:u w:val="none"/>
            <w:bdr w:val="none" w:sz="0" w:space="0" w:color="auto" w:frame="1"/>
            <w:shd w:val="clear" w:color="auto" w:fill="FFFFFF"/>
          </w:rPr>
          <w:t>Reproductive health impact of a school health center.</w:t>
        </w:r>
      </w:hyperlink>
      <w:r w:rsidR="000F1276" w:rsidRPr="003B0865">
        <w:rPr>
          <w:rStyle w:val="apple-converted-space"/>
          <w:rFonts w:ascii="Times New Roman" w:hAnsi="Times New Roman"/>
          <w:color w:val="000000"/>
          <w:sz w:val="24"/>
          <w:shd w:val="clear" w:color="auto" w:fill="FFFFFF"/>
        </w:rPr>
        <w:t> </w:t>
      </w:r>
      <w:r w:rsidR="000F1276" w:rsidRPr="003B0865">
        <w:rPr>
          <w:rFonts w:ascii="Times New Roman" w:hAnsi="Times New Roman"/>
          <w:i/>
          <w:color w:val="000000"/>
          <w:sz w:val="24"/>
          <w:shd w:val="clear" w:color="auto" w:fill="FFFFFF"/>
        </w:rPr>
        <w:t>J</w:t>
      </w:r>
      <w:r w:rsidR="00E821FF" w:rsidRPr="003B0865">
        <w:rPr>
          <w:rFonts w:ascii="Times New Roman" w:hAnsi="Times New Roman"/>
          <w:i/>
          <w:color w:val="000000"/>
          <w:sz w:val="24"/>
          <w:shd w:val="clear" w:color="auto" w:fill="FFFFFF"/>
        </w:rPr>
        <w:t>ournal of</w:t>
      </w:r>
      <w:r w:rsidR="000F1276" w:rsidRPr="003B0865">
        <w:rPr>
          <w:rFonts w:ascii="Times New Roman" w:hAnsi="Times New Roman"/>
          <w:i/>
          <w:color w:val="000000"/>
          <w:sz w:val="24"/>
          <w:shd w:val="clear" w:color="auto" w:fill="FFFFFF"/>
        </w:rPr>
        <w:t xml:space="preserve"> Adolesc</w:t>
      </w:r>
      <w:r w:rsidR="00E821FF" w:rsidRPr="003B0865">
        <w:rPr>
          <w:rFonts w:ascii="Times New Roman" w:hAnsi="Times New Roman"/>
          <w:i/>
          <w:color w:val="000000"/>
          <w:sz w:val="24"/>
          <w:shd w:val="clear" w:color="auto" w:fill="FFFFFF"/>
        </w:rPr>
        <w:t>ent</w:t>
      </w:r>
      <w:r w:rsidR="000F1276" w:rsidRPr="003B0865">
        <w:rPr>
          <w:rFonts w:ascii="Times New Roman" w:hAnsi="Times New Roman"/>
          <w:i/>
          <w:color w:val="000000"/>
          <w:sz w:val="24"/>
          <w:shd w:val="clear" w:color="auto" w:fill="FFFFFF"/>
        </w:rPr>
        <w:t xml:space="preserve"> Health</w:t>
      </w:r>
      <w:r w:rsidR="00E821FF" w:rsidRPr="003B0865">
        <w:rPr>
          <w:rFonts w:ascii="Times New Roman" w:hAnsi="Times New Roman"/>
          <w:color w:val="000000"/>
          <w:sz w:val="24"/>
          <w:shd w:val="clear" w:color="auto" w:fill="FFFFFF"/>
        </w:rPr>
        <w:t>. 2015</w:t>
      </w:r>
      <w:r w:rsidR="000F1276" w:rsidRPr="003B0865">
        <w:rPr>
          <w:rFonts w:ascii="Times New Roman" w:hAnsi="Times New Roman"/>
          <w:color w:val="000000"/>
          <w:sz w:val="24"/>
          <w:shd w:val="clear" w:color="auto" w:fill="FFFFFF"/>
        </w:rPr>
        <w:t>;</w:t>
      </w:r>
      <w:r w:rsidR="00E821FF" w:rsidRPr="003B0865">
        <w:rPr>
          <w:rFonts w:ascii="Times New Roman" w:hAnsi="Times New Roman"/>
          <w:color w:val="000000"/>
          <w:sz w:val="24"/>
          <w:shd w:val="clear" w:color="auto" w:fill="FFFFFF"/>
        </w:rPr>
        <w:t xml:space="preserve"> 56(3):338-44. DOI</w:t>
      </w:r>
      <w:r w:rsidR="000F1276" w:rsidRPr="003B0865">
        <w:rPr>
          <w:rFonts w:ascii="Times New Roman" w:hAnsi="Times New Roman"/>
          <w:color w:val="000000"/>
          <w:sz w:val="24"/>
          <w:shd w:val="clear" w:color="auto" w:fill="FFFFFF"/>
        </w:rPr>
        <w:t>: 10.1016/j.jadohealth.2014.10.269. PubMed PMID: 25703321.</w:t>
      </w:r>
      <w:r w:rsidR="00A6388F" w:rsidRPr="003B0865">
        <w:rPr>
          <w:rFonts w:ascii="Times New Roman" w:hAnsi="Times New Roman"/>
          <w:sz w:val="24"/>
        </w:rPr>
        <w:t xml:space="preserve">  </w:t>
      </w:r>
    </w:p>
    <w:p w14:paraId="19A20FB3" w14:textId="2BF7C4F2" w:rsidR="00ED7D8A" w:rsidRPr="003B0865" w:rsidRDefault="004B5F6A" w:rsidP="00C955DF">
      <w:pPr>
        <w:numPr>
          <w:ilvl w:val="0"/>
          <w:numId w:val="5"/>
        </w:numPr>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S Mathur, Y Wei, X Song, T Lutalo, F Nalugoda, R Gray, D Serwadda. </w:t>
      </w:r>
      <w:r w:rsidR="0085570C" w:rsidRPr="003B0865">
        <w:rPr>
          <w:rFonts w:ascii="Times New Roman" w:hAnsi="Times New Roman"/>
          <w:sz w:val="24"/>
        </w:rPr>
        <w:t>Rising school enrollment and declining HIV and p</w:t>
      </w:r>
      <w:r w:rsidR="002E1975" w:rsidRPr="003B0865">
        <w:rPr>
          <w:rFonts w:ascii="Times New Roman" w:hAnsi="Times New Roman"/>
          <w:sz w:val="24"/>
        </w:rPr>
        <w:t>regnancy</w:t>
      </w:r>
      <w:r w:rsidR="0085570C" w:rsidRPr="003B0865">
        <w:rPr>
          <w:rFonts w:ascii="Times New Roman" w:hAnsi="Times New Roman"/>
          <w:sz w:val="24"/>
        </w:rPr>
        <w:t xml:space="preserve"> risk among a</w:t>
      </w:r>
      <w:r w:rsidR="002E1975" w:rsidRPr="003B0865">
        <w:rPr>
          <w:rFonts w:ascii="Times New Roman" w:hAnsi="Times New Roman"/>
          <w:sz w:val="24"/>
        </w:rPr>
        <w:t>dolescents, Rakai District, Uganda, 1994-2013</w:t>
      </w:r>
      <w:r w:rsidRPr="003B0865">
        <w:rPr>
          <w:rFonts w:ascii="Times New Roman" w:hAnsi="Times New Roman"/>
          <w:sz w:val="24"/>
        </w:rPr>
        <w:t xml:space="preserve">. </w:t>
      </w:r>
      <w:r w:rsidRPr="003B0865">
        <w:rPr>
          <w:rFonts w:ascii="Times New Roman" w:hAnsi="Times New Roman"/>
          <w:i/>
          <w:sz w:val="24"/>
        </w:rPr>
        <w:t>Global Social Welfare</w:t>
      </w:r>
      <w:r w:rsidRPr="003B0865">
        <w:rPr>
          <w:rFonts w:ascii="Times New Roman" w:hAnsi="Times New Roman"/>
          <w:sz w:val="24"/>
        </w:rPr>
        <w:t xml:space="preserve">.  </w:t>
      </w:r>
      <w:r w:rsidR="0098054E" w:rsidRPr="003B0865">
        <w:rPr>
          <w:rFonts w:ascii="Times New Roman" w:hAnsi="Times New Roman"/>
          <w:sz w:val="24"/>
        </w:rPr>
        <w:t xml:space="preserve">2015: </w:t>
      </w:r>
      <w:r w:rsidR="00533A5C" w:rsidRPr="003B0865">
        <w:rPr>
          <w:rFonts w:ascii="Times New Roman" w:hAnsi="Times New Roman"/>
          <w:sz w:val="24"/>
        </w:rPr>
        <w:t>2</w:t>
      </w:r>
      <w:r w:rsidR="0085570C" w:rsidRPr="003B0865">
        <w:rPr>
          <w:rFonts w:ascii="Times New Roman" w:hAnsi="Times New Roman"/>
          <w:sz w:val="24"/>
        </w:rPr>
        <w:t>(2)</w:t>
      </w:r>
      <w:r w:rsidR="00533A5C" w:rsidRPr="003B0865">
        <w:rPr>
          <w:rFonts w:ascii="Times New Roman" w:hAnsi="Times New Roman"/>
          <w:sz w:val="24"/>
        </w:rPr>
        <w:t>: 87-103.</w:t>
      </w:r>
      <w:r w:rsidR="0098054E" w:rsidRPr="003B0865">
        <w:rPr>
          <w:rFonts w:ascii="Times New Roman" w:hAnsi="Times New Roman"/>
          <w:sz w:val="24"/>
        </w:rPr>
        <w:t xml:space="preserve"> DOI:10.1007/s40609-015-0029-x.</w:t>
      </w:r>
    </w:p>
    <w:p w14:paraId="0990CD41" w14:textId="2D7CF23C" w:rsidR="00327EFB" w:rsidRPr="003B0865" w:rsidRDefault="00327EFB" w:rsidP="00327EFB">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T Lutalo, R Gray, S Mathur, M Wawer, D Guwatudde, </w:t>
      </w:r>
      <w:r w:rsidRPr="003B0865">
        <w:rPr>
          <w:rFonts w:ascii="Times New Roman" w:hAnsi="Times New Roman"/>
          <w:b/>
          <w:sz w:val="24"/>
        </w:rPr>
        <w:t>JS Santelli</w:t>
      </w:r>
      <w:r w:rsidRPr="003B0865">
        <w:rPr>
          <w:rFonts w:ascii="Times New Roman" w:hAnsi="Times New Roman"/>
          <w:sz w:val="24"/>
        </w:rPr>
        <w:t>, F Na</w:t>
      </w:r>
      <w:r w:rsidR="0085570C" w:rsidRPr="003B0865">
        <w:rPr>
          <w:rFonts w:ascii="Times New Roman" w:hAnsi="Times New Roman"/>
          <w:sz w:val="24"/>
        </w:rPr>
        <w:t xml:space="preserve">lugoda, F Makumbi. </w:t>
      </w:r>
      <w:r w:rsidRPr="003B0865">
        <w:rPr>
          <w:rFonts w:ascii="Times New Roman" w:hAnsi="Times New Roman"/>
          <w:sz w:val="24"/>
        </w:rPr>
        <w:t>Desire for female sterilization among women wishing to limit</w:t>
      </w:r>
      <w:r w:rsidR="0085570C" w:rsidRPr="003B0865">
        <w:rPr>
          <w:rFonts w:ascii="Times New Roman" w:hAnsi="Times New Roman"/>
          <w:sz w:val="24"/>
        </w:rPr>
        <w:t xml:space="preserve"> births in rural Rakai, Uganda.</w:t>
      </w:r>
      <w:r w:rsidRPr="003B0865">
        <w:rPr>
          <w:rFonts w:ascii="Times New Roman" w:hAnsi="Times New Roman"/>
          <w:sz w:val="24"/>
        </w:rPr>
        <w:t xml:space="preserve"> </w:t>
      </w:r>
      <w:r w:rsidRPr="003B0865">
        <w:rPr>
          <w:rFonts w:ascii="Times New Roman" w:hAnsi="Times New Roman"/>
          <w:i/>
          <w:iCs/>
          <w:sz w:val="24"/>
        </w:rPr>
        <w:t>Contraception</w:t>
      </w:r>
      <w:r w:rsidRPr="003B0865">
        <w:rPr>
          <w:rFonts w:ascii="Times New Roman" w:hAnsi="Times New Roman"/>
          <w:sz w:val="24"/>
        </w:rPr>
        <w:t>. 2015.</w:t>
      </w:r>
    </w:p>
    <w:p w14:paraId="24E447D5" w14:textId="54E2E9C2" w:rsidR="00C71CE8" w:rsidRPr="003B0865" w:rsidRDefault="00C71CE8" w:rsidP="00327EFB">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color w:val="222222"/>
          <w:sz w:val="24"/>
          <w:shd w:val="clear" w:color="auto" w:fill="FFFFFF"/>
        </w:rPr>
        <w:lastRenderedPageBreak/>
        <w:t xml:space="preserve">L Chernick, C Westhoff, M Ray, M Garcia, J Garth, </w:t>
      </w:r>
      <w:r w:rsidRPr="003B0865">
        <w:rPr>
          <w:rFonts w:ascii="Times New Roman" w:hAnsi="Times New Roman"/>
          <w:b/>
          <w:color w:val="222222"/>
          <w:sz w:val="24"/>
          <w:shd w:val="clear" w:color="auto" w:fill="FFFFFF"/>
        </w:rPr>
        <w:t>JS Santelli</w:t>
      </w:r>
      <w:r w:rsidRPr="003B0865">
        <w:rPr>
          <w:rFonts w:ascii="Times New Roman" w:hAnsi="Times New Roman"/>
          <w:color w:val="222222"/>
          <w:sz w:val="24"/>
          <w:shd w:val="clear" w:color="auto" w:fill="FFFFFF"/>
        </w:rPr>
        <w:t>, PS Dayan</w:t>
      </w:r>
      <w:r w:rsidR="0085570C" w:rsidRPr="003B0865">
        <w:rPr>
          <w:rFonts w:ascii="Times New Roman" w:hAnsi="Times New Roman"/>
          <w:color w:val="222222"/>
          <w:sz w:val="24"/>
          <w:shd w:val="clear" w:color="auto" w:fill="FFFFFF"/>
        </w:rPr>
        <w:t>. Enhancing referral of sexually active a</w:t>
      </w:r>
      <w:r w:rsidRPr="003B0865">
        <w:rPr>
          <w:rFonts w:ascii="Times New Roman" w:hAnsi="Times New Roman"/>
          <w:color w:val="222222"/>
          <w:sz w:val="24"/>
          <w:shd w:val="clear" w:color="auto" w:fill="FFFFFF"/>
        </w:rPr>
        <w:t xml:space="preserve">dolescent </w:t>
      </w:r>
      <w:r w:rsidR="0085570C" w:rsidRPr="003B0865">
        <w:rPr>
          <w:rFonts w:ascii="Times New Roman" w:hAnsi="Times New Roman"/>
          <w:color w:val="222222"/>
          <w:sz w:val="24"/>
          <w:shd w:val="clear" w:color="auto" w:fill="FFFFFF"/>
        </w:rPr>
        <w:t>females from the emergency department to family p</w:t>
      </w:r>
      <w:r w:rsidRPr="003B0865">
        <w:rPr>
          <w:rFonts w:ascii="Times New Roman" w:hAnsi="Times New Roman"/>
          <w:color w:val="222222"/>
          <w:sz w:val="24"/>
          <w:shd w:val="clear" w:color="auto" w:fill="FFFFFF"/>
        </w:rPr>
        <w:t>lanning.</w:t>
      </w:r>
      <w:r w:rsidRPr="003B0865">
        <w:rPr>
          <w:rStyle w:val="apple-converted-space"/>
          <w:rFonts w:ascii="Times New Roman" w:hAnsi="Times New Roman"/>
          <w:color w:val="222222"/>
          <w:sz w:val="24"/>
          <w:shd w:val="clear" w:color="auto" w:fill="FFFFFF"/>
        </w:rPr>
        <w:t> </w:t>
      </w:r>
      <w:r w:rsidRPr="003B0865">
        <w:rPr>
          <w:rFonts w:ascii="Times New Roman" w:hAnsi="Times New Roman"/>
          <w:i/>
          <w:iCs/>
          <w:color w:val="222222"/>
          <w:sz w:val="24"/>
          <w:shd w:val="clear" w:color="auto" w:fill="FFFFFF"/>
        </w:rPr>
        <w:t>Journal of Women's Health</w:t>
      </w:r>
      <w:r w:rsidRPr="003B0865">
        <w:rPr>
          <w:rFonts w:ascii="Times New Roman" w:hAnsi="Times New Roman"/>
          <w:color w:val="222222"/>
          <w:sz w:val="24"/>
          <w:shd w:val="clear" w:color="auto" w:fill="FFFFFF"/>
        </w:rPr>
        <w:t>. 2015</w:t>
      </w:r>
      <w:r w:rsidR="0085570C" w:rsidRPr="003B0865">
        <w:rPr>
          <w:rFonts w:ascii="Times New Roman" w:hAnsi="Times New Roman"/>
          <w:color w:val="222222"/>
          <w:sz w:val="24"/>
          <w:shd w:val="clear" w:color="auto" w:fill="FFFFFF"/>
        </w:rPr>
        <w:t>;</w:t>
      </w:r>
      <w:r w:rsidRPr="003B0865">
        <w:rPr>
          <w:rStyle w:val="apple-converted-space"/>
          <w:rFonts w:ascii="Times New Roman" w:hAnsi="Times New Roman"/>
          <w:color w:val="222222"/>
          <w:sz w:val="24"/>
          <w:shd w:val="clear" w:color="auto" w:fill="FFFFFF"/>
        </w:rPr>
        <w:t> </w:t>
      </w:r>
      <w:r w:rsidRPr="003B0865">
        <w:rPr>
          <w:rFonts w:ascii="Times New Roman" w:hAnsi="Times New Roman"/>
          <w:iCs/>
          <w:color w:val="222222"/>
          <w:sz w:val="24"/>
          <w:shd w:val="clear" w:color="auto" w:fill="FFFFFF"/>
        </w:rPr>
        <w:t>24</w:t>
      </w:r>
      <w:r w:rsidR="0085570C" w:rsidRPr="003B0865">
        <w:rPr>
          <w:rFonts w:ascii="Times New Roman" w:hAnsi="Times New Roman"/>
          <w:color w:val="222222"/>
          <w:sz w:val="24"/>
          <w:shd w:val="clear" w:color="auto" w:fill="FFFFFF"/>
        </w:rPr>
        <w:t>(4):</w:t>
      </w:r>
      <w:r w:rsidRPr="003B0865">
        <w:rPr>
          <w:rFonts w:ascii="Times New Roman" w:hAnsi="Times New Roman"/>
          <w:color w:val="222222"/>
          <w:sz w:val="24"/>
          <w:shd w:val="clear" w:color="auto" w:fill="FFFFFF"/>
        </w:rPr>
        <w:t xml:space="preserve"> 324-328.</w:t>
      </w:r>
    </w:p>
    <w:p w14:paraId="35F32B62" w14:textId="554D60AF" w:rsidR="00ED7D8A" w:rsidRPr="003B0865" w:rsidRDefault="00ED7D8A" w:rsidP="00C955DF">
      <w:pPr>
        <w:numPr>
          <w:ilvl w:val="0"/>
          <w:numId w:val="5"/>
        </w:numPr>
        <w:ind w:left="540" w:hanging="540"/>
        <w:rPr>
          <w:rFonts w:ascii="Times New Roman" w:hAnsi="Times New Roman"/>
          <w:i/>
          <w:sz w:val="24"/>
        </w:rPr>
      </w:pPr>
      <w:r w:rsidRPr="003B0865">
        <w:rPr>
          <w:rFonts w:ascii="Times New Roman" w:eastAsia="MS Mincho" w:hAnsi="Times New Roman"/>
          <w:b/>
          <w:sz w:val="24"/>
        </w:rPr>
        <w:t>JS Santelli</w:t>
      </w:r>
      <w:r w:rsidRPr="003B0865">
        <w:rPr>
          <w:rFonts w:ascii="Times New Roman" w:eastAsia="MS Mincho" w:hAnsi="Times New Roman"/>
          <w:sz w:val="24"/>
        </w:rPr>
        <w:t xml:space="preserve">, X Song, IK Holder, S Mathur, Z Edelstein, Y Wei, T Zhong, F Nalugoda, T Lutola, R Gray, M Wawer, D Serwadda. </w:t>
      </w:r>
      <w:r w:rsidR="00A20007" w:rsidRPr="003B0865">
        <w:rPr>
          <w:rFonts w:ascii="Times New Roman" w:hAnsi="Times New Roman"/>
          <w:sz w:val="24"/>
        </w:rPr>
        <w:t>Prevalence of sexual e</w:t>
      </w:r>
      <w:r w:rsidRPr="003B0865">
        <w:rPr>
          <w:rFonts w:ascii="Times New Roman" w:hAnsi="Times New Roman"/>
          <w:sz w:val="24"/>
        </w:rPr>
        <w:t>xperi</w:t>
      </w:r>
      <w:r w:rsidR="00A20007" w:rsidRPr="003B0865">
        <w:rPr>
          <w:rFonts w:ascii="Times New Roman" w:hAnsi="Times New Roman"/>
          <w:sz w:val="24"/>
        </w:rPr>
        <w:t>ence and initiation of sexual intercourse among a</w:t>
      </w:r>
      <w:r w:rsidRPr="003B0865">
        <w:rPr>
          <w:rFonts w:ascii="Times New Roman" w:hAnsi="Times New Roman"/>
          <w:sz w:val="24"/>
        </w:rPr>
        <w:t>dolescents, Rakai District, Uganda, 1994-2011.</w:t>
      </w:r>
      <w:r w:rsidRPr="003B0865">
        <w:rPr>
          <w:rFonts w:ascii="Times New Roman" w:hAnsi="Times New Roman"/>
          <w:b/>
          <w:sz w:val="24"/>
        </w:rPr>
        <w:t xml:space="preserve"> </w:t>
      </w:r>
      <w:r w:rsidRPr="003B0865">
        <w:rPr>
          <w:rFonts w:ascii="Times New Roman" w:hAnsi="Times New Roman"/>
          <w:i/>
          <w:sz w:val="24"/>
        </w:rPr>
        <w:t>J</w:t>
      </w:r>
      <w:r w:rsidR="0085570C" w:rsidRPr="003B0865">
        <w:rPr>
          <w:rFonts w:ascii="Times New Roman" w:hAnsi="Times New Roman"/>
          <w:i/>
          <w:sz w:val="24"/>
        </w:rPr>
        <w:t>ournal of</w:t>
      </w:r>
      <w:r w:rsidRPr="003B0865">
        <w:rPr>
          <w:rFonts w:ascii="Times New Roman" w:hAnsi="Times New Roman"/>
          <w:i/>
          <w:sz w:val="24"/>
        </w:rPr>
        <w:t xml:space="preserve"> Adolescent Health.</w:t>
      </w:r>
      <w:r w:rsidR="00FF3158" w:rsidRPr="003B0865">
        <w:rPr>
          <w:rFonts w:ascii="Times New Roman" w:hAnsi="Times New Roman"/>
          <w:sz w:val="24"/>
        </w:rPr>
        <w:t xml:space="preserve"> 2015.</w:t>
      </w:r>
      <w:r w:rsidR="00FF3158" w:rsidRPr="003B0865">
        <w:rPr>
          <w:rFonts w:ascii="Times New Roman" w:hAnsi="Times New Roman"/>
          <w:b/>
          <w:sz w:val="24"/>
        </w:rPr>
        <w:t xml:space="preserve"> </w:t>
      </w:r>
      <w:r w:rsidR="009967BE" w:rsidRPr="003B0865">
        <w:rPr>
          <w:rFonts w:ascii="Times New Roman" w:hAnsi="Times New Roman"/>
          <w:sz w:val="24"/>
        </w:rPr>
        <w:t xml:space="preserve">57(5):496-505.  </w:t>
      </w:r>
    </w:p>
    <w:p w14:paraId="4EF05F32" w14:textId="10062CC0" w:rsidR="00ED7D8A" w:rsidRPr="003B0865" w:rsidRDefault="00932C4C"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ED7D8A" w:rsidRPr="003B0865">
        <w:rPr>
          <w:rFonts w:ascii="Times New Roman" w:hAnsi="Times New Roman"/>
          <w:sz w:val="24"/>
        </w:rPr>
        <w:t xml:space="preserve">A Schuyler, Z Edelstein, J Sekasanvu, S Mathur, F Nalugoda, </w:t>
      </w:r>
      <w:r w:rsidR="00ED7D8A" w:rsidRPr="003B0865">
        <w:rPr>
          <w:rFonts w:ascii="Times New Roman" w:hAnsi="Times New Roman"/>
          <w:b/>
          <w:sz w:val="24"/>
        </w:rPr>
        <w:t>JS Santelli</w:t>
      </w:r>
      <w:r w:rsidR="00A20007" w:rsidRPr="003B0865">
        <w:rPr>
          <w:rFonts w:ascii="Times New Roman" w:hAnsi="Times New Roman"/>
          <w:sz w:val="24"/>
        </w:rPr>
        <w:t>. Mobility among y</w:t>
      </w:r>
      <w:r w:rsidR="00ED7D8A" w:rsidRPr="003B0865">
        <w:rPr>
          <w:rFonts w:ascii="Times New Roman" w:hAnsi="Times New Roman"/>
          <w:sz w:val="24"/>
        </w:rPr>
        <w:t>outh in Rakai Uganda: Characteristics an</w:t>
      </w:r>
      <w:r w:rsidR="00A20007" w:rsidRPr="003B0865">
        <w:rPr>
          <w:rFonts w:ascii="Times New Roman" w:hAnsi="Times New Roman"/>
          <w:sz w:val="24"/>
        </w:rPr>
        <w:t>d t</w:t>
      </w:r>
      <w:r w:rsidR="00ED7D8A" w:rsidRPr="003B0865">
        <w:rPr>
          <w:rFonts w:ascii="Times New Roman" w:hAnsi="Times New Roman"/>
          <w:sz w:val="24"/>
        </w:rPr>
        <w:t xml:space="preserve">rends, 1999-2011. </w:t>
      </w:r>
      <w:r w:rsidR="00ED7D8A" w:rsidRPr="003B0865">
        <w:rPr>
          <w:rFonts w:ascii="Times New Roman" w:hAnsi="Times New Roman"/>
          <w:i/>
          <w:sz w:val="24"/>
        </w:rPr>
        <w:t>Global Public Health</w:t>
      </w:r>
      <w:r w:rsidR="0085570C" w:rsidRPr="003B0865">
        <w:rPr>
          <w:rFonts w:ascii="Times New Roman" w:hAnsi="Times New Roman"/>
          <w:sz w:val="24"/>
        </w:rPr>
        <w:t>.</w:t>
      </w:r>
      <w:r w:rsidR="004A709F" w:rsidRPr="003B0865">
        <w:rPr>
          <w:rFonts w:ascii="Times New Roman" w:hAnsi="Times New Roman"/>
          <w:sz w:val="24"/>
        </w:rPr>
        <w:t xml:space="preserve">  </w:t>
      </w:r>
      <w:r w:rsidR="000E0E22" w:rsidRPr="003B0865">
        <w:rPr>
          <w:rFonts w:ascii="Times New Roman" w:hAnsi="Times New Roman"/>
          <w:sz w:val="24"/>
        </w:rPr>
        <w:t xml:space="preserve">2015; 1-18.  </w:t>
      </w:r>
    </w:p>
    <w:p w14:paraId="350BBBC8" w14:textId="57EF8017" w:rsidR="004A709F" w:rsidRPr="003B0865" w:rsidRDefault="00932C4C" w:rsidP="004A709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 </w:t>
      </w:r>
      <w:r w:rsidR="004A709F" w:rsidRPr="003B0865">
        <w:rPr>
          <w:rFonts w:ascii="Times New Roman" w:hAnsi="Times New Roman"/>
          <w:sz w:val="24"/>
        </w:rPr>
        <w:t xml:space="preserve">Bersamin M, Garbers S, Gold MA, Heitel J, Martin K, Fisher DA, </w:t>
      </w:r>
      <w:r w:rsidR="004A709F" w:rsidRPr="003B0865">
        <w:rPr>
          <w:rFonts w:ascii="Times New Roman" w:hAnsi="Times New Roman"/>
          <w:b/>
          <w:sz w:val="24"/>
        </w:rPr>
        <w:t>Santelli J</w:t>
      </w:r>
      <w:r w:rsidR="004A709F" w:rsidRPr="003B0865">
        <w:rPr>
          <w:rFonts w:ascii="Times New Roman" w:hAnsi="Times New Roman"/>
          <w:sz w:val="24"/>
        </w:rPr>
        <w:t>.</w:t>
      </w:r>
      <w:r w:rsidR="000E0E22" w:rsidRPr="003B0865">
        <w:rPr>
          <w:rFonts w:ascii="Times New Roman" w:hAnsi="Times New Roman"/>
          <w:sz w:val="24"/>
        </w:rPr>
        <w:t xml:space="preserve"> </w:t>
      </w:r>
      <w:r w:rsidR="004A709F" w:rsidRPr="003B0865">
        <w:rPr>
          <w:rFonts w:ascii="Times New Roman" w:hAnsi="Times New Roman"/>
          <w:sz w:val="24"/>
        </w:rPr>
        <w:t xml:space="preserve">Measuring Success: Evaluation Designs and Approaches to Assessing the Impact of School-Based Health Centers. </w:t>
      </w:r>
      <w:r w:rsidR="004A709F" w:rsidRPr="003B0865">
        <w:rPr>
          <w:rFonts w:ascii="Times New Roman" w:hAnsi="Times New Roman"/>
          <w:i/>
          <w:iCs/>
          <w:sz w:val="24"/>
        </w:rPr>
        <w:t>Journal of Adolescent Health</w:t>
      </w:r>
      <w:r w:rsidR="000E0E22" w:rsidRPr="003B0865">
        <w:rPr>
          <w:rFonts w:ascii="Times New Roman" w:hAnsi="Times New Roman"/>
          <w:i/>
          <w:iCs/>
          <w:sz w:val="24"/>
        </w:rPr>
        <w:t>. 2016</w:t>
      </w:r>
      <w:r w:rsidR="004A709F" w:rsidRPr="003B0865">
        <w:rPr>
          <w:rFonts w:ascii="Times New Roman" w:hAnsi="Times New Roman"/>
          <w:sz w:val="24"/>
        </w:rPr>
        <w:t xml:space="preserve"> </w:t>
      </w:r>
      <w:r w:rsidR="004A709F" w:rsidRPr="003B0865">
        <w:rPr>
          <w:rFonts w:ascii="Times New Roman" w:hAnsi="Times New Roman"/>
          <w:i/>
          <w:iCs/>
          <w:sz w:val="24"/>
        </w:rPr>
        <w:t>58</w:t>
      </w:r>
      <w:r w:rsidR="000E0E22" w:rsidRPr="003B0865">
        <w:rPr>
          <w:rFonts w:ascii="Times New Roman" w:hAnsi="Times New Roman"/>
          <w:sz w:val="24"/>
        </w:rPr>
        <w:t xml:space="preserve">(1), </w:t>
      </w:r>
      <w:r w:rsidR="004A709F" w:rsidRPr="003B0865">
        <w:rPr>
          <w:rFonts w:ascii="Times New Roman" w:hAnsi="Times New Roman"/>
          <w:sz w:val="24"/>
        </w:rPr>
        <w:t>3-10.</w:t>
      </w:r>
    </w:p>
    <w:p w14:paraId="1E2FB00A" w14:textId="3371780D" w:rsidR="004A709F" w:rsidRPr="003B0865" w:rsidRDefault="004A709F" w:rsidP="004A709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Mokdad AH et al. Global burden of diseases, injuries, and risk factors for young people's health during 1990–2013: a systematic analysis for the Global Burden of Disease Study 2013. </w:t>
      </w:r>
      <w:r w:rsidRPr="003B0865">
        <w:rPr>
          <w:rFonts w:ascii="Times New Roman" w:hAnsi="Times New Roman"/>
          <w:i/>
          <w:iCs/>
          <w:sz w:val="24"/>
        </w:rPr>
        <w:t>The Lancet</w:t>
      </w:r>
      <w:r w:rsidR="00082519" w:rsidRPr="003B0865">
        <w:rPr>
          <w:rFonts w:ascii="Times New Roman" w:hAnsi="Times New Roman"/>
          <w:i/>
          <w:iCs/>
          <w:sz w:val="24"/>
        </w:rPr>
        <w:t xml:space="preserve">. </w:t>
      </w:r>
      <w:r w:rsidR="00082519" w:rsidRPr="003B0865">
        <w:rPr>
          <w:rFonts w:ascii="Times New Roman" w:hAnsi="Times New Roman"/>
          <w:sz w:val="24"/>
        </w:rPr>
        <w:t>2016</w:t>
      </w:r>
      <w:r w:rsidRPr="003B0865">
        <w:rPr>
          <w:rFonts w:ascii="Times New Roman" w:hAnsi="Times New Roman"/>
          <w:sz w:val="24"/>
        </w:rPr>
        <w:t>.</w:t>
      </w:r>
      <w:r w:rsidR="00082519" w:rsidRPr="003B0865">
        <w:rPr>
          <w:rFonts w:ascii="Times New Roman" w:hAnsi="Times New Roman"/>
          <w:sz w:val="24"/>
        </w:rPr>
        <w:t xml:space="preserve">  387 (10036), 2383–2401.  </w:t>
      </w:r>
    </w:p>
    <w:p w14:paraId="268134F2" w14:textId="214175FC" w:rsidR="004A709F" w:rsidRPr="003B0865" w:rsidRDefault="00607220" w:rsidP="004A709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r w:rsidR="004A709F" w:rsidRPr="003B0865">
        <w:rPr>
          <w:rFonts w:ascii="Times New Roman" w:hAnsi="Times New Roman"/>
          <w:sz w:val="24"/>
        </w:rPr>
        <w:t xml:space="preserve">Bersamin M, Garbers S, Gaarde J, </w:t>
      </w:r>
      <w:r w:rsidR="004A709F" w:rsidRPr="003B0865">
        <w:rPr>
          <w:rFonts w:ascii="Times New Roman" w:hAnsi="Times New Roman"/>
          <w:b/>
          <w:sz w:val="24"/>
        </w:rPr>
        <w:t>Santelli, J</w:t>
      </w:r>
      <w:r w:rsidR="000A5123">
        <w:rPr>
          <w:rFonts w:ascii="Times New Roman" w:hAnsi="Times New Roman"/>
          <w:sz w:val="24"/>
        </w:rPr>
        <w:t xml:space="preserve">. </w:t>
      </w:r>
      <w:r w:rsidR="004A709F" w:rsidRPr="003B0865">
        <w:rPr>
          <w:rFonts w:ascii="Times New Roman" w:hAnsi="Times New Roman"/>
          <w:sz w:val="24"/>
        </w:rPr>
        <w:t xml:space="preserve">Assessing the Impact of School-Based Health Centers on Academic Achievement and College Preparation Efforts Using Propensity Score Matching to Assess School-Level Data in California. </w:t>
      </w:r>
      <w:r w:rsidR="004A709F" w:rsidRPr="003B0865">
        <w:rPr>
          <w:rFonts w:ascii="Times New Roman" w:hAnsi="Times New Roman"/>
          <w:i/>
          <w:iCs/>
          <w:sz w:val="24"/>
        </w:rPr>
        <w:t>The Journal of School Nursing</w:t>
      </w:r>
      <w:r w:rsidR="004A709F" w:rsidRPr="003B0865">
        <w:rPr>
          <w:rFonts w:ascii="Times New Roman" w:hAnsi="Times New Roman"/>
          <w:sz w:val="24"/>
        </w:rPr>
        <w:t xml:space="preserve">.  </w:t>
      </w:r>
      <w:r w:rsidR="00E911E7" w:rsidRPr="00E911E7">
        <w:rPr>
          <w:rFonts w:ascii="Times New Roman" w:hAnsi="Times New Roman"/>
          <w:sz w:val="24"/>
        </w:rPr>
        <w:t>2016 Aug; 32(4): 241–245.</w:t>
      </w:r>
    </w:p>
    <w:p w14:paraId="301C9BF4" w14:textId="0D1E201C" w:rsidR="00576DCA" w:rsidRPr="003B0865" w:rsidRDefault="00576DCA" w:rsidP="00576DCA">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sz w:val="24"/>
        </w:rPr>
        <w:t>Lutalo</w:t>
      </w:r>
      <w:r w:rsidR="00524D4B">
        <w:rPr>
          <w:rFonts w:ascii="Times New Roman" w:eastAsia="MS Mincho" w:hAnsi="Times New Roman"/>
          <w:sz w:val="24"/>
        </w:rPr>
        <w:t xml:space="preserve"> T</w:t>
      </w:r>
      <w:r w:rsidRPr="003B0865">
        <w:rPr>
          <w:rFonts w:ascii="Times New Roman" w:eastAsia="MS Mincho" w:hAnsi="Times New Roman"/>
          <w:sz w:val="24"/>
        </w:rPr>
        <w:t>, Gray</w:t>
      </w:r>
      <w:r w:rsidR="00524D4B">
        <w:rPr>
          <w:rFonts w:ascii="Times New Roman" w:eastAsia="MS Mincho" w:hAnsi="Times New Roman"/>
          <w:sz w:val="24"/>
        </w:rPr>
        <w:t xml:space="preserve"> R</w:t>
      </w:r>
      <w:r w:rsidRPr="003B0865">
        <w:rPr>
          <w:rFonts w:ascii="Times New Roman" w:eastAsia="MS Mincho" w:hAnsi="Times New Roman"/>
          <w:sz w:val="24"/>
        </w:rPr>
        <w:t xml:space="preserve">, </w:t>
      </w:r>
      <w:r w:rsidR="00524D4B">
        <w:rPr>
          <w:rFonts w:ascii="Times New Roman" w:eastAsia="MS Mincho" w:hAnsi="Times New Roman"/>
          <w:sz w:val="24"/>
        </w:rPr>
        <w:t>Mathur S</w:t>
      </w:r>
      <w:r w:rsidRPr="003B0865">
        <w:rPr>
          <w:rFonts w:ascii="Times New Roman" w:eastAsia="MS Mincho" w:hAnsi="Times New Roman"/>
          <w:sz w:val="24"/>
        </w:rPr>
        <w:t>, Wawer</w:t>
      </w:r>
      <w:r w:rsidR="00524D4B">
        <w:rPr>
          <w:rFonts w:ascii="Times New Roman" w:eastAsia="MS Mincho" w:hAnsi="Times New Roman"/>
          <w:sz w:val="24"/>
        </w:rPr>
        <w:t xml:space="preserve"> M</w:t>
      </w:r>
      <w:r w:rsidRPr="003B0865">
        <w:rPr>
          <w:rFonts w:ascii="Times New Roman" w:eastAsia="MS Mincho" w:hAnsi="Times New Roman"/>
          <w:sz w:val="24"/>
        </w:rPr>
        <w:t xml:space="preserve">, Guwatudde, </w:t>
      </w:r>
      <w:r w:rsidRPr="003B0865">
        <w:rPr>
          <w:rFonts w:ascii="Times New Roman" w:eastAsia="MS Mincho" w:hAnsi="Times New Roman"/>
          <w:b/>
          <w:sz w:val="24"/>
        </w:rPr>
        <w:t>Santelli</w:t>
      </w:r>
      <w:r w:rsidR="00524D4B">
        <w:rPr>
          <w:rFonts w:ascii="Times New Roman" w:eastAsia="MS Mincho" w:hAnsi="Times New Roman"/>
          <w:b/>
          <w:sz w:val="24"/>
        </w:rPr>
        <w:t xml:space="preserve"> J</w:t>
      </w:r>
      <w:r w:rsidRPr="003B0865">
        <w:rPr>
          <w:rFonts w:ascii="Times New Roman" w:eastAsia="MS Mincho" w:hAnsi="Times New Roman"/>
          <w:sz w:val="24"/>
        </w:rPr>
        <w:t>, Nalugoda</w:t>
      </w:r>
      <w:r w:rsidR="00524D4B">
        <w:rPr>
          <w:rFonts w:ascii="Times New Roman" w:eastAsia="MS Mincho" w:hAnsi="Times New Roman"/>
          <w:sz w:val="24"/>
        </w:rPr>
        <w:t xml:space="preserve"> F</w:t>
      </w:r>
      <w:r w:rsidRPr="003B0865">
        <w:rPr>
          <w:rFonts w:ascii="Times New Roman" w:eastAsia="MS Mincho" w:hAnsi="Times New Roman"/>
          <w:sz w:val="24"/>
        </w:rPr>
        <w:t>, Makumbi</w:t>
      </w:r>
      <w:r w:rsidR="00524D4B">
        <w:rPr>
          <w:rFonts w:ascii="Times New Roman" w:eastAsia="MS Mincho" w:hAnsi="Times New Roman"/>
          <w:sz w:val="24"/>
        </w:rPr>
        <w:t xml:space="preserve"> F</w:t>
      </w:r>
      <w:r w:rsidRPr="003B0865">
        <w:rPr>
          <w:rFonts w:ascii="Times New Roman" w:eastAsia="MS Mincho" w:hAnsi="Times New Roman"/>
          <w:sz w:val="24"/>
        </w:rPr>
        <w:t xml:space="preserve">.  Desire for female sterilization among women wishing to limit births in rural Rakai, Uganda.  Contraception. 2015; 92: 482-487.  </w:t>
      </w:r>
    </w:p>
    <w:p w14:paraId="6EE11F9E" w14:textId="77777777" w:rsidR="003A3BDE" w:rsidRPr="003B0865" w:rsidRDefault="004A709F" w:rsidP="00C559EF">
      <w:pPr>
        <w:pStyle w:val="ListParagraph"/>
        <w:widowControl/>
        <w:numPr>
          <w:ilvl w:val="0"/>
          <w:numId w:val="5"/>
        </w:numPr>
        <w:autoSpaceDE/>
        <w:autoSpaceDN/>
        <w:adjustRightInd/>
        <w:ind w:left="540" w:hanging="540"/>
        <w:outlineLvl w:val="0"/>
        <w:rPr>
          <w:rFonts w:ascii="Times New Roman" w:hAnsi="Times New Roman"/>
          <w:sz w:val="24"/>
        </w:rPr>
      </w:pPr>
      <w:r w:rsidRPr="003B0865">
        <w:rPr>
          <w:rFonts w:ascii="Times New Roman" w:hAnsi="Times New Roman"/>
          <w:sz w:val="24"/>
        </w:rPr>
        <w:t>Patton</w:t>
      </w:r>
      <w:r w:rsidR="00FF3158" w:rsidRPr="003B0865">
        <w:rPr>
          <w:rFonts w:ascii="Times New Roman" w:hAnsi="Times New Roman"/>
          <w:sz w:val="24"/>
        </w:rPr>
        <w:t xml:space="preserve"> GC, </w:t>
      </w:r>
      <w:r w:rsidR="00B22EA4" w:rsidRPr="003B0865">
        <w:rPr>
          <w:rFonts w:ascii="Times New Roman" w:hAnsi="Times New Roman"/>
          <w:sz w:val="24"/>
        </w:rPr>
        <w:t>Sawyer</w:t>
      </w:r>
      <w:r w:rsidRPr="003B0865">
        <w:rPr>
          <w:rFonts w:ascii="Times New Roman" w:hAnsi="Times New Roman"/>
          <w:sz w:val="24"/>
        </w:rPr>
        <w:t xml:space="preserve"> SM,  </w:t>
      </w:r>
      <w:r w:rsidR="00B22EA4" w:rsidRPr="003B0865">
        <w:rPr>
          <w:rFonts w:ascii="Times New Roman" w:hAnsi="Times New Roman"/>
          <w:b/>
          <w:sz w:val="24"/>
        </w:rPr>
        <w:t>Santelli</w:t>
      </w:r>
      <w:r w:rsidRPr="003B0865">
        <w:rPr>
          <w:rFonts w:ascii="Times New Roman" w:hAnsi="Times New Roman"/>
          <w:b/>
          <w:sz w:val="24"/>
        </w:rPr>
        <w:t xml:space="preserve"> JS,</w:t>
      </w:r>
      <w:r w:rsidR="00B22EA4" w:rsidRPr="003B0865">
        <w:rPr>
          <w:rFonts w:ascii="Times New Roman" w:hAnsi="Times New Roman"/>
          <w:sz w:val="24"/>
        </w:rPr>
        <w:t xml:space="preserve"> Ross DA, Afifi R, Allen NB,  Arora M, Azzopardi</w:t>
      </w:r>
      <w:r w:rsidRPr="003B0865">
        <w:rPr>
          <w:rFonts w:ascii="Times New Roman" w:hAnsi="Times New Roman"/>
          <w:sz w:val="24"/>
        </w:rPr>
        <w:t xml:space="preserve"> P, Baldwin W, Bonell</w:t>
      </w:r>
      <w:r w:rsidR="00B22EA4" w:rsidRPr="003B0865">
        <w:rPr>
          <w:rFonts w:ascii="Times New Roman" w:hAnsi="Times New Roman"/>
          <w:sz w:val="24"/>
        </w:rPr>
        <w:t xml:space="preserve"> C,  Kakuma</w:t>
      </w:r>
      <w:r w:rsidRPr="003B0865">
        <w:rPr>
          <w:rFonts w:ascii="Times New Roman" w:hAnsi="Times New Roman"/>
          <w:sz w:val="24"/>
        </w:rPr>
        <w:t xml:space="preserve"> R, Kennedy E,  Mahon J,  McGovern T, Mokdad AH,  Patel V,  Petroni</w:t>
      </w:r>
      <w:r w:rsidR="00B22EA4" w:rsidRPr="003B0865">
        <w:rPr>
          <w:rFonts w:ascii="Times New Roman" w:hAnsi="Times New Roman"/>
          <w:sz w:val="24"/>
        </w:rPr>
        <w:t xml:space="preserve"> S, Reavley</w:t>
      </w:r>
      <w:r w:rsidRPr="003B0865">
        <w:rPr>
          <w:rFonts w:ascii="Times New Roman" w:hAnsi="Times New Roman"/>
          <w:sz w:val="24"/>
        </w:rPr>
        <w:t xml:space="preserve"> N, Taiwo K,  Waldfogel</w:t>
      </w:r>
      <w:r w:rsidR="00B22EA4" w:rsidRPr="003B0865">
        <w:rPr>
          <w:rFonts w:ascii="Times New Roman" w:hAnsi="Times New Roman"/>
          <w:sz w:val="24"/>
        </w:rPr>
        <w:t xml:space="preserve"> J, Wickremarathne D, Barroso</w:t>
      </w:r>
      <w:r w:rsidRPr="003B0865">
        <w:rPr>
          <w:rFonts w:ascii="Times New Roman" w:hAnsi="Times New Roman"/>
          <w:sz w:val="24"/>
        </w:rPr>
        <w:t xml:space="preserve"> C, Bhutta Z,  Fatusi AO,  Mattoo A Diers J,  Fang J,  Ferguson</w:t>
      </w:r>
      <w:r w:rsidR="00B22EA4" w:rsidRPr="003B0865">
        <w:rPr>
          <w:rFonts w:ascii="Times New Roman" w:hAnsi="Times New Roman"/>
          <w:sz w:val="24"/>
        </w:rPr>
        <w:t xml:space="preserve"> J, </w:t>
      </w:r>
      <w:r w:rsidRPr="003B0865">
        <w:rPr>
          <w:rFonts w:ascii="Times New Roman" w:hAnsi="Times New Roman"/>
          <w:sz w:val="24"/>
        </w:rPr>
        <w:t xml:space="preserve">Ssewamala F,  Viner RM. </w:t>
      </w:r>
      <w:r w:rsidRPr="003B0865">
        <w:rPr>
          <w:rFonts w:ascii="Times New Roman" w:hAnsi="Times New Roman"/>
          <w:bCs/>
          <w:sz w:val="24"/>
        </w:rPr>
        <w:t>Our future: a </w:t>
      </w:r>
      <w:r w:rsidRPr="003B0865">
        <w:rPr>
          <w:rFonts w:ascii="Times New Roman" w:hAnsi="Times New Roman"/>
          <w:bCs/>
          <w:i/>
          <w:iCs/>
          <w:sz w:val="24"/>
        </w:rPr>
        <w:t>Lancet</w:t>
      </w:r>
      <w:r w:rsidRPr="003B0865">
        <w:rPr>
          <w:rFonts w:ascii="Times New Roman" w:hAnsi="Times New Roman"/>
          <w:bCs/>
          <w:sz w:val="24"/>
        </w:rPr>
        <w:t> commission on adolescent health and we</w:t>
      </w:r>
      <w:r w:rsidR="00F00131" w:rsidRPr="003B0865">
        <w:rPr>
          <w:rFonts w:ascii="Times New Roman" w:hAnsi="Times New Roman"/>
          <w:bCs/>
          <w:sz w:val="24"/>
        </w:rPr>
        <w:t xml:space="preserve">llbeing. </w:t>
      </w:r>
      <w:r w:rsidR="00F00131" w:rsidRPr="00607AEF">
        <w:rPr>
          <w:rFonts w:ascii="Times New Roman" w:hAnsi="Times New Roman"/>
          <w:bCs/>
          <w:i/>
          <w:sz w:val="24"/>
        </w:rPr>
        <w:t>The Lancet</w:t>
      </w:r>
      <w:r w:rsidR="00F00131" w:rsidRPr="003B0865">
        <w:rPr>
          <w:rFonts w:ascii="Times New Roman" w:hAnsi="Times New Roman"/>
          <w:bCs/>
          <w:sz w:val="24"/>
        </w:rPr>
        <w:t>. 2016</w:t>
      </w:r>
      <w:r w:rsidRPr="003B0865">
        <w:rPr>
          <w:rFonts w:ascii="Times New Roman" w:hAnsi="Times New Roman"/>
          <w:bCs/>
          <w:sz w:val="24"/>
        </w:rPr>
        <w:t xml:space="preserve">. </w:t>
      </w:r>
      <w:r w:rsidR="00082519" w:rsidRPr="003B0865">
        <w:rPr>
          <w:rFonts w:ascii="Times New Roman" w:hAnsi="Times New Roman"/>
          <w:bCs/>
          <w:sz w:val="24"/>
        </w:rPr>
        <w:t xml:space="preserve">387 (10036), 2423–2478.  </w:t>
      </w:r>
    </w:p>
    <w:p w14:paraId="33CFB6EF" w14:textId="66DCE516" w:rsidR="006F1551" w:rsidRPr="003B0865" w:rsidRDefault="006F1551" w:rsidP="003A3BDE">
      <w:pPr>
        <w:pStyle w:val="ListParagraph"/>
        <w:widowControl/>
        <w:numPr>
          <w:ilvl w:val="0"/>
          <w:numId w:val="5"/>
        </w:numPr>
        <w:autoSpaceDE/>
        <w:autoSpaceDN/>
        <w:adjustRightInd/>
        <w:ind w:left="540" w:hanging="540"/>
        <w:outlineLvl w:val="0"/>
        <w:rPr>
          <w:rFonts w:ascii="Times New Roman" w:hAnsi="Times New Roman"/>
          <w:sz w:val="24"/>
        </w:rPr>
      </w:pPr>
      <w:r w:rsidRPr="003B0865">
        <w:rPr>
          <w:rFonts w:ascii="Times New Roman" w:hAnsi="Times New Roman"/>
          <w:sz w:val="24"/>
        </w:rPr>
        <w:t>Lindberg LD,</w:t>
      </w:r>
      <w:r w:rsidRPr="003B0865">
        <w:rPr>
          <w:rFonts w:ascii="Times New Roman" w:hAnsi="Times New Roman"/>
          <w:b/>
          <w:sz w:val="24"/>
        </w:rPr>
        <w:t xml:space="preserve"> Santelli JS, </w:t>
      </w:r>
      <w:r w:rsidRPr="003B0865">
        <w:rPr>
          <w:rFonts w:ascii="Times New Roman" w:hAnsi="Times New Roman"/>
          <w:sz w:val="24"/>
        </w:rPr>
        <w:t>Desai S.</w:t>
      </w:r>
      <w:r w:rsidRPr="003B0865">
        <w:rPr>
          <w:rFonts w:ascii="Times New Roman" w:hAnsi="Times New Roman"/>
          <w:b/>
          <w:sz w:val="24"/>
        </w:rPr>
        <w:t xml:space="preserve"> </w:t>
      </w:r>
      <w:r w:rsidR="003A3BDE" w:rsidRPr="003B0865">
        <w:rPr>
          <w:rFonts w:ascii="Times New Roman" w:hAnsi="Times New Roman"/>
          <w:sz w:val="24"/>
        </w:rPr>
        <w:t xml:space="preserve">Understanding the decline in adolescent fertility in the United States, 2007–2012. </w:t>
      </w:r>
      <w:r w:rsidR="003A3BDE" w:rsidRPr="007A54C6">
        <w:rPr>
          <w:rFonts w:ascii="Times New Roman" w:hAnsi="Times New Roman"/>
          <w:i/>
          <w:sz w:val="24"/>
        </w:rPr>
        <w:t>Journal of Adolescent Health</w:t>
      </w:r>
      <w:r w:rsidR="003A3BDE" w:rsidRPr="003B0865">
        <w:rPr>
          <w:rFonts w:ascii="Times New Roman" w:hAnsi="Times New Roman"/>
          <w:sz w:val="24"/>
        </w:rPr>
        <w:t xml:space="preserve">. 2016 Nov 30;59(5):577-83.  </w:t>
      </w:r>
    </w:p>
    <w:p w14:paraId="010BC28A" w14:textId="77777777" w:rsidR="00932C4C" w:rsidRPr="003B0865" w:rsidRDefault="00932C4C" w:rsidP="00761AC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Chernick LS, Schnall R, Stockwell MS, Castaño PM, Higgins T, Westhoff C, </w:t>
      </w:r>
      <w:r w:rsidRPr="003B0865">
        <w:rPr>
          <w:rFonts w:ascii="Times New Roman" w:hAnsi="Times New Roman"/>
          <w:b/>
          <w:sz w:val="24"/>
        </w:rPr>
        <w:t>Santelli J</w:t>
      </w:r>
      <w:r w:rsidRPr="003B0865">
        <w:rPr>
          <w:rFonts w:ascii="Times New Roman" w:hAnsi="Times New Roman"/>
          <w:sz w:val="24"/>
        </w:rPr>
        <w:t xml:space="preserve">, Dayan PS. Adolescent Female Text Messaging Preferences to Prevent Pregnancy After an Emergency Department Visit: A Qualitative Analysis. </w:t>
      </w:r>
      <w:r w:rsidRPr="00F90E19">
        <w:rPr>
          <w:rFonts w:ascii="Times New Roman" w:hAnsi="Times New Roman"/>
          <w:i/>
          <w:sz w:val="24"/>
        </w:rPr>
        <w:t>Journal of medical Internet research</w:t>
      </w:r>
      <w:r w:rsidRPr="003B0865">
        <w:rPr>
          <w:rFonts w:ascii="Times New Roman" w:hAnsi="Times New Roman"/>
          <w:sz w:val="24"/>
        </w:rPr>
        <w:t xml:space="preserve">. 2016 Sep;18(9). </w:t>
      </w:r>
    </w:p>
    <w:p w14:paraId="41C9B750" w14:textId="3CA240A3" w:rsidR="00761ACF" w:rsidRPr="003B0865" w:rsidRDefault="00607220" w:rsidP="00761AC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r w:rsidR="00761ACF" w:rsidRPr="003B0865">
        <w:rPr>
          <w:rFonts w:ascii="Times New Roman" w:hAnsi="Times New Roman"/>
          <w:sz w:val="24"/>
        </w:rPr>
        <w:t xml:space="preserve">Mathur S, Higgins JA, Thummalachetty N, Rasmussen M, Kelley L, Nakyanjo N, Nalugoda F, </w:t>
      </w:r>
      <w:r w:rsidR="00761ACF" w:rsidRPr="003B0865">
        <w:rPr>
          <w:rFonts w:ascii="Times New Roman" w:hAnsi="Times New Roman"/>
          <w:b/>
          <w:sz w:val="24"/>
        </w:rPr>
        <w:t>Santelli JS</w:t>
      </w:r>
      <w:r w:rsidR="00761ACF" w:rsidRPr="003B0865">
        <w:rPr>
          <w:rFonts w:ascii="Times New Roman" w:hAnsi="Times New Roman"/>
          <w:sz w:val="24"/>
        </w:rPr>
        <w:t xml:space="preserve">. Fatherhood, marriage and HIV risk among young men in rural Uganda. </w:t>
      </w:r>
      <w:r w:rsidR="00761ACF" w:rsidRPr="00F90E19">
        <w:rPr>
          <w:rFonts w:ascii="Times New Roman" w:hAnsi="Times New Roman"/>
          <w:i/>
          <w:sz w:val="24"/>
        </w:rPr>
        <w:t>Culture, health &amp; sexuality</w:t>
      </w:r>
      <w:r w:rsidR="00761ACF" w:rsidRPr="003B0865">
        <w:rPr>
          <w:rFonts w:ascii="Times New Roman" w:hAnsi="Times New Roman"/>
          <w:sz w:val="24"/>
        </w:rPr>
        <w:t>. 2016 May 3;18(5):538-52.</w:t>
      </w:r>
    </w:p>
    <w:p w14:paraId="26A65FF3" w14:textId="3796706D" w:rsidR="00932C4C" w:rsidRPr="003B0865" w:rsidRDefault="00607220" w:rsidP="00630A57">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r w:rsidR="00932C4C" w:rsidRPr="003B0865">
        <w:rPr>
          <w:rFonts w:ascii="Times New Roman" w:hAnsi="Times New Roman"/>
          <w:sz w:val="24"/>
        </w:rPr>
        <w:t xml:space="preserve">Mathur S, Romo D, Rasmussen M, Nakyanjo N, Nalugoda F, </w:t>
      </w:r>
      <w:r w:rsidR="00932C4C" w:rsidRPr="003B0865">
        <w:rPr>
          <w:rFonts w:ascii="Times New Roman" w:hAnsi="Times New Roman"/>
          <w:b/>
          <w:sz w:val="24"/>
        </w:rPr>
        <w:t>Santelli JS</w:t>
      </w:r>
      <w:r w:rsidR="00932C4C" w:rsidRPr="003B0865">
        <w:rPr>
          <w:rFonts w:ascii="Times New Roman" w:hAnsi="Times New Roman"/>
          <w:sz w:val="24"/>
        </w:rPr>
        <w:t xml:space="preserve">. Re-focusing HIV prevention messages: a qualitative study in rural Uganda. </w:t>
      </w:r>
      <w:r w:rsidR="00932C4C" w:rsidRPr="00B84336">
        <w:rPr>
          <w:rFonts w:ascii="Times New Roman" w:hAnsi="Times New Roman"/>
          <w:i/>
          <w:sz w:val="24"/>
        </w:rPr>
        <w:t>AIDS research and therapy</w:t>
      </w:r>
      <w:r w:rsidR="00932C4C" w:rsidRPr="003B0865">
        <w:rPr>
          <w:rFonts w:ascii="Times New Roman" w:hAnsi="Times New Roman"/>
          <w:sz w:val="24"/>
        </w:rPr>
        <w:t xml:space="preserve">. 2016 Nov 11;13(1):37. </w:t>
      </w:r>
    </w:p>
    <w:p w14:paraId="6AB9C548" w14:textId="1DE2FD6F" w:rsidR="00E90D9B" w:rsidRPr="003B0865" w:rsidRDefault="00932C4C"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b/>
          <w:sz w:val="24"/>
        </w:rPr>
        <w:t>Santelli JS</w:t>
      </w:r>
      <w:r w:rsidRPr="003B0865">
        <w:rPr>
          <w:rFonts w:ascii="Times New Roman" w:hAnsi="Times New Roman"/>
          <w:sz w:val="24"/>
        </w:rPr>
        <w:t>, Song X, Garbers S, Sharma V, Viner RM.  Global Trends in</w:t>
      </w:r>
      <w:r w:rsidR="00665B3D" w:rsidRPr="003B0865">
        <w:rPr>
          <w:rFonts w:ascii="Times New Roman" w:hAnsi="Times New Roman"/>
          <w:sz w:val="24"/>
        </w:rPr>
        <w:t xml:space="preserve"> Adolescent Fertility, 1990-2012</w:t>
      </w:r>
      <w:r w:rsidRPr="003B0865">
        <w:rPr>
          <w:rFonts w:ascii="Times New Roman" w:hAnsi="Times New Roman"/>
          <w:sz w:val="24"/>
        </w:rPr>
        <w:t xml:space="preserve">, in Relationship to National Wealth, Income Inequalities, and Educational Expenditures. </w:t>
      </w:r>
      <w:r w:rsidRPr="00BE5386">
        <w:rPr>
          <w:rFonts w:ascii="Times New Roman" w:hAnsi="Times New Roman"/>
          <w:i/>
          <w:sz w:val="24"/>
        </w:rPr>
        <w:t>J Adolescent Health.</w:t>
      </w:r>
      <w:r w:rsidRPr="003B0865">
        <w:rPr>
          <w:rFonts w:ascii="Times New Roman" w:hAnsi="Times New Roman"/>
          <w:sz w:val="24"/>
        </w:rPr>
        <w:t xml:space="preserve"> 2017 Feb 28;60(2):161-8. </w:t>
      </w:r>
      <w:r w:rsidR="00E90D9B" w:rsidRPr="003B0865">
        <w:rPr>
          <w:rFonts w:ascii="Times New Roman" w:hAnsi="Times New Roman"/>
          <w:sz w:val="24"/>
        </w:rPr>
        <w:t xml:space="preserve">Available from: </w:t>
      </w:r>
      <w:hyperlink r:id="rId12" w:history="1">
        <w:r w:rsidR="000C7A59" w:rsidRPr="003B0865">
          <w:rPr>
            <w:rStyle w:val="Hyperlink"/>
            <w:rFonts w:ascii="Times New Roman" w:hAnsi="Times New Roman"/>
            <w:sz w:val="24"/>
          </w:rPr>
          <w:t>https://doi.org/10.1016/j.jadohealth.2016.08.026</w:t>
        </w:r>
      </w:hyperlink>
      <w:r w:rsidR="000C7A59" w:rsidRPr="003B0865">
        <w:rPr>
          <w:rFonts w:ascii="Times New Roman" w:hAnsi="Times New Roman"/>
          <w:sz w:val="24"/>
        </w:rPr>
        <w:t xml:space="preserve"> </w:t>
      </w:r>
    </w:p>
    <w:p w14:paraId="65A2E0D4" w14:textId="4598C9F3" w:rsidR="00E90D9B" w:rsidRPr="003B0865" w:rsidRDefault="00630A57"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sz w:val="24"/>
        </w:rPr>
        <w:t xml:space="preserve">Potter J, Soren K, </w:t>
      </w:r>
      <w:r w:rsidRPr="003B0865">
        <w:rPr>
          <w:rFonts w:ascii="Times New Roman" w:hAnsi="Times New Roman"/>
          <w:b/>
          <w:sz w:val="24"/>
        </w:rPr>
        <w:t>Santelli J</w:t>
      </w:r>
      <w:r w:rsidRPr="003B0865">
        <w:rPr>
          <w:rFonts w:ascii="Times New Roman" w:hAnsi="Times New Roman"/>
          <w:sz w:val="24"/>
        </w:rPr>
        <w:t xml:space="preserve">. Predictors of parental knowledge of adolescent sexual experience: United States, 2012. </w:t>
      </w:r>
      <w:r w:rsidRPr="00CE3E16">
        <w:rPr>
          <w:rFonts w:ascii="Times New Roman" w:hAnsi="Times New Roman"/>
          <w:i/>
          <w:sz w:val="24"/>
        </w:rPr>
        <w:t>Preventive medicine reports</w:t>
      </w:r>
      <w:r w:rsidRPr="003B0865">
        <w:rPr>
          <w:rFonts w:ascii="Times New Roman" w:hAnsi="Times New Roman"/>
          <w:sz w:val="24"/>
        </w:rPr>
        <w:t>. 2017 Jun 30;6:94-6.</w:t>
      </w:r>
      <w:r w:rsidR="00E90D9B" w:rsidRPr="003B0865">
        <w:rPr>
          <w:rFonts w:ascii="Times New Roman" w:hAnsi="Times New Roman"/>
          <w:sz w:val="24"/>
        </w:rPr>
        <w:t xml:space="preserve"> Available from: </w:t>
      </w:r>
      <w:hyperlink r:id="rId13" w:history="1">
        <w:r w:rsidR="000C7A59" w:rsidRPr="003B0865">
          <w:rPr>
            <w:rStyle w:val="Hyperlink"/>
            <w:rFonts w:ascii="Times New Roman" w:hAnsi="Times New Roman"/>
            <w:sz w:val="24"/>
          </w:rPr>
          <w:t>https://doi.org/10.1016/j.pmedr.2017.02.020</w:t>
        </w:r>
      </w:hyperlink>
      <w:r w:rsidR="000C7A59" w:rsidRPr="003B0865">
        <w:rPr>
          <w:rFonts w:ascii="Times New Roman" w:hAnsi="Times New Roman"/>
          <w:sz w:val="24"/>
        </w:rPr>
        <w:t xml:space="preserve"> </w:t>
      </w:r>
    </w:p>
    <w:p w14:paraId="66DBB432" w14:textId="0891FC3D" w:rsidR="00E90D9B" w:rsidRPr="003B0865" w:rsidRDefault="00E90D9B"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sz w:val="24"/>
        </w:rPr>
        <w:t xml:space="preserve">Garbers S, Heck CJ, Gold MA, </w:t>
      </w:r>
      <w:r w:rsidRPr="003B0865">
        <w:rPr>
          <w:rFonts w:ascii="Times New Roman" w:hAnsi="Times New Roman"/>
          <w:b/>
          <w:sz w:val="24"/>
        </w:rPr>
        <w:t>Santelli JS,</w:t>
      </w:r>
      <w:r w:rsidRPr="003B0865">
        <w:rPr>
          <w:rFonts w:ascii="Times New Roman" w:hAnsi="Times New Roman"/>
          <w:sz w:val="24"/>
        </w:rPr>
        <w:t xml:space="preserve"> Bersamin M. Providing Culturally Competent Care for LGBTQ Youth in School-Based Health Centers:A Needs Assessment to Guide Quality of Care Improvements. </w:t>
      </w:r>
      <w:r w:rsidRPr="00841100">
        <w:rPr>
          <w:rFonts w:ascii="Times New Roman" w:hAnsi="Times New Roman"/>
          <w:i/>
          <w:sz w:val="24"/>
        </w:rPr>
        <w:t>The Journal of School Nursing</w:t>
      </w:r>
      <w:r w:rsidRPr="003B0865">
        <w:rPr>
          <w:rFonts w:ascii="Times New Roman" w:hAnsi="Times New Roman"/>
          <w:sz w:val="24"/>
        </w:rPr>
        <w:t xml:space="preserve">.0(0):1059840517727335. Available from: </w:t>
      </w:r>
      <w:hyperlink r:id="rId14" w:history="1">
        <w:r w:rsidR="000C7A59" w:rsidRPr="003B0865">
          <w:rPr>
            <w:rStyle w:val="Hyperlink"/>
            <w:rFonts w:ascii="Times New Roman" w:hAnsi="Times New Roman"/>
            <w:sz w:val="24"/>
          </w:rPr>
          <w:t>http://journals.sagepub.com/doi/pdf/10.1177/1059840517727335</w:t>
        </w:r>
      </w:hyperlink>
      <w:r w:rsidR="000C7A59" w:rsidRPr="003B0865">
        <w:rPr>
          <w:rFonts w:ascii="Times New Roman" w:hAnsi="Times New Roman"/>
          <w:sz w:val="24"/>
        </w:rPr>
        <w:t xml:space="preserve"> </w:t>
      </w:r>
    </w:p>
    <w:p w14:paraId="0BA5B795" w14:textId="72B97EF6" w:rsidR="00E90D9B" w:rsidRPr="003B0865" w:rsidRDefault="00114731"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Schuyler AC, Edelstein ZR, Mathur S, Sekasanvu J, Nalugoda F, Gray R, Wawer MJ, Serwadda DM, </w:t>
      </w:r>
      <w:r w:rsidRPr="003B0865">
        <w:rPr>
          <w:rFonts w:ascii="Times New Roman" w:hAnsi="Times New Roman"/>
          <w:b/>
          <w:sz w:val="24"/>
        </w:rPr>
        <w:t>Santelli JS.</w:t>
      </w:r>
      <w:r w:rsidRPr="003B0865">
        <w:rPr>
          <w:rFonts w:ascii="Times New Roman" w:hAnsi="Times New Roman"/>
          <w:sz w:val="24"/>
        </w:rPr>
        <w:t xml:space="preserve"> Mobility among youth in Rakai, Uganda: Trends, characteristics, and associations with behavioural risk factors for HIV. </w:t>
      </w:r>
      <w:r w:rsidRPr="00227BC1">
        <w:rPr>
          <w:rFonts w:ascii="Times New Roman" w:hAnsi="Times New Roman"/>
          <w:i/>
          <w:sz w:val="24"/>
        </w:rPr>
        <w:t>Global public health</w:t>
      </w:r>
      <w:r w:rsidRPr="003B0865">
        <w:rPr>
          <w:rFonts w:ascii="Times New Roman" w:hAnsi="Times New Roman"/>
          <w:sz w:val="24"/>
        </w:rPr>
        <w:t>. 2017 Aug 3;12(8):1033-50.</w:t>
      </w:r>
      <w:r w:rsidR="00E90D9B" w:rsidRPr="003B0865">
        <w:rPr>
          <w:rFonts w:ascii="Times New Roman" w:hAnsi="Times New Roman"/>
          <w:sz w:val="24"/>
        </w:rPr>
        <w:t xml:space="preserve"> Available from: </w:t>
      </w:r>
      <w:hyperlink r:id="rId15" w:history="1">
        <w:r w:rsidR="000C7A59" w:rsidRPr="003B0865">
          <w:rPr>
            <w:rStyle w:val="Hyperlink"/>
            <w:rFonts w:ascii="Times New Roman" w:hAnsi="Times New Roman"/>
            <w:sz w:val="24"/>
          </w:rPr>
          <w:t>https://doi.org/10.1080/17441692.2015.1074715</w:t>
        </w:r>
      </w:hyperlink>
      <w:r w:rsidR="000C7A59" w:rsidRPr="003B0865">
        <w:rPr>
          <w:rFonts w:ascii="Times New Roman" w:hAnsi="Times New Roman"/>
          <w:sz w:val="24"/>
        </w:rPr>
        <w:t xml:space="preserve"> </w:t>
      </w:r>
    </w:p>
    <w:p w14:paraId="5E925954" w14:textId="09207A4F" w:rsidR="00E90D9B" w:rsidRPr="003B0865" w:rsidRDefault="00D1314D"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lastRenderedPageBreak/>
        <w:t xml:space="preserve">Lutalo T, Makumbi F, </w:t>
      </w:r>
      <w:r w:rsidRPr="003B0865">
        <w:rPr>
          <w:rFonts w:ascii="Times New Roman" w:hAnsi="Times New Roman"/>
          <w:b/>
          <w:sz w:val="24"/>
        </w:rPr>
        <w:t>Santelli J</w:t>
      </w:r>
      <w:r w:rsidRPr="003B0865">
        <w:rPr>
          <w:rFonts w:ascii="Times New Roman" w:hAnsi="Times New Roman"/>
          <w:sz w:val="24"/>
        </w:rPr>
        <w:t xml:space="preserve">, Guwatudde D, Brahmbhatt H, Mathur S, Serwadda D, Nalugoda F, Ssekubugu R, Wawer M, Gray R. </w:t>
      </w:r>
      <w:r w:rsidR="00E90D9B" w:rsidRPr="003B0865">
        <w:rPr>
          <w:rFonts w:ascii="Times New Roman" w:hAnsi="Times New Roman"/>
          <w:sz w:val="24"/>
        </w:rPr>
        <w:t xml:space="preserve">Perceived fertility desires of spouses and use of modern contraception among women in Rakai, Uganda. </w:t>
      </w:r>
      <w:r w:rsidR="00E90D9B" w:rsidRPr="00660B27">
        <w:rPr>
          <w:rFonts w:ascii="Times New Roman" w:hAnsi="Times New Roman"/>
          <w:i/>
          <w:sz w:val="24"/>
        </w:rPr>
        <w:t>Journal of Pregnancy and Reproduction</w:t>
      </w:r>
      <w:r w:rsidR="00E90D9B" w:rsidRPr="003B0865">
        <w:rPr>
          <w:rFonts w:ascii="Times New Roman" w:hAnsi="Times New Roman"/>
          <w:sz w:val="24"/>
        </w:rPr>
        <w:t xml:space="preserve">. 2017 Oct 9: 1(3):1-5. Available from: doi: </w:t>
      </w:r>
      <w:hyperlink r:id="rId16" w:history="1">
        <w:r w:rsidR="000C7A59" w:rsidRPr="003B0865">
          <w:rPr>
            <w:rStyle w:val="Hyperlink"/>
            <w:rFonts w:ascii="Times New Roman" w:hAnsi="Times New Roman"/>
            <w:sz w:val="24"/>
          </w:rPr>
          <w:t>https://10.15761/JPR.1000115</w:t>
        </w:r>
      </w:hyperlink>
      <w:r w:rsidR="000C7A59" w:rsidRPr="003B0865">
        <w:rPr>
          <w:rFonts w:ascii="Times New Roman" w:hAnsi="Times New Roman"/>
          <w:sz w:val="24"/>
        </w:rPr>
        <w:t xml:space="preserve">  </w:t>
      </w:r>
    </w:p>
    <w:p w14:paraId="2A279F34" w14:textId="06F9D2B4"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Mellins CA, Walsh K, Sarvet AL, Wall M, Gilbert L, </w:t>
      </w:r>
      <w:r w:rsidRPr="003B0865">
        <w:rPr>
          <w:rFonts w:ascii="Times New Roman" w:hAnsi="Times New Roman"/>
          <w:b/>
          <w:color w:val="000000" w:themeColor="text1"/>
          <w:sz w:val="24"/>
        </w:rPr>
        <w:t>Santelli JS</w:t>
      </w:r>
      <w:r w:rsidRPr="003B0865">
        <w:rPr>
          <w:rFonts w:ascii="Times New Roman" w:hAnsi="Times New Roman"/>
          <w:sz w:val="24"/>
        </w:rPr>
        <w:t xml:space="preserve">, Thompson M, Wilson PA, Khan S, Benson S, Bah K. Sexual assault incidents among college undergraduates: Prevalence and factors associated with risk. </w:t>
      </w:r>
      <w:r w:rsidRPr="00660B27">
        <w:rPr>
          <w:rFonts w:ascii="Times New Roman" w:hAnsi="Times New Roman"/>
          <w:i/>
          <w:sz w:val="24"/>
        </w:rPr>
        <w:t>PLoS One</w:t>
      </w:r>
      <w:r w:rsidRPr="003B0865">
        <w:rPr>
          <w:rFonts w:ascii="Times New Roman" w:hAnsi="Times New Roman"/>
          <w:sz w:val="24"/>
        </w:rPr>
        <w:t xml:space="preserve">. 2017 Nov 8;12(11):e0186471. Available from: </w:t>
      </w:r>
      <w:hyperlink r:id="rId17" w:history="1">
        <w:r w:rsidR="000C7A59" w:rsidRPr="003B0865">
          <w:rPr>
            <w:rStyle w:val="Hyperlink"/>
            <w:rFonts w:ascii="Times New Roman" w:hAnsi="Times New Roman"/>
            <w:sz w:val="24"/>
          </w:rPr>
          <w:t>https://doi.org/10.1371/journal.pone.0186471</w:t>
        </w:r>
      </w:hyperlink>
      <w:r w:rsidR="000C7A59" w:rsidRPr="003B0865">
        <w:rPr>
          <w:rFonts w:ascii="Times New Roman" w:hAnsi="Times New Roman"/>
          <w:sz w:val="24"/>
        </w:rPr>
        <w:t xml:space="preserve"> </w:t>
      </w:r>
    </w:p>
    <w:p w14:paraId="461E478F" w14:textId="0D33C742" w:rsidR="00E90D9B" w:rsidRPr="003B0865" w:rsidRDefault="00BD5DCD"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w:t>
      </w:r>
      <w:r w:rsidR="003A3BDE" w:rsidRPr="003B0865">
        <w:rPr>
          <w:rFonts w:ascii="Times New Roman" w:hAnsi="Times New Roman"/>
          <w:sz w:val="24"/>
        </w:rPr>
        <w:t xml:space="preserve"> </w:t>
      </w:r>
      <w:r w:rsidR="00E90D9B" w:rsidRPr="003B0865">
        <w:rPr>
          <w:rFonts w:ascii="Times New Roman" w:hAnsi="Times New Roman"/>
          <w:sz w:val="24"/>
        </w:rPr>
        <w:t xml:space="preserve">Thummalachetty N, Mathur S, Mullinax M, DeCosta K, Nakyanjo N, Lutalo T, Brahmbhatt H, </w:t>
      </w:r>
      <w:r w:rsidR="00E90D9B" w:rsidRPr="003B0865">
        <w:rPr>
          <w:rFonts w:ascii="Times New Roman" w:hAnsi="Times New Roman"/>
          <w:b/>
          <w:sz w:val="24"/>
        </w:rPr>
        <w:t>Santelli JS.</w:t>
      </w:r>
      <w:r w:rsidR="00E90D9B" w:rsidRPr="003B0865">
        <w:rPr>
          <w:rFonts w:ascii="Times New Roman" w:hAnsi="Times New Roman"/>
          <w:sz w:val="24"/>
        </w:rPr>
        <w:t xml:space="preserve"> Contraceptive knowledge, perceptions, and concerns among men in Uganda. </w:t>
      </w:r>
      <w:r w:rsidR="00E90D9B" w:rsidRPr="008E403F">
        <w:rPr>
          <w:rFonts w:ascii="Times New Roman" w:hAnsi="Times New Roman"/>
          <w:i/>
          <w:sz w:val="24"/>
        </w:rPr>
        <w:t>BMC Public Health.</w:t>
      </w:r>
      <w:r w:rsidR="00E90D9B" w:rsidRPr="003B0865">
        <w:rPr>
          <w:rFonts w:ascii="Times New Roman" w:hAnsi="Times New Roman"/>
          <w:sz w:val="24"/>
        </w:rPr>
        <w:t xml:space="preserve"> 2017;17(1):792. Available from: </w:t>
      </w:r>
      <w:hyperlink r:id="rId18" w:history="1">
        <w:r w:rsidR="00FD5A6C" w:rsidRPr="003B0865">
          <w:rPr>
            <w:rStyle w:val="Hyperlink"/>
            <w:rFonts w:ascii="Times New Roman" w:hAnsi="Times New Roman"/>
            <w:sz w:val="24"/>
          </w:rPr>
          <w:t>https://doi.org/10.1186/s12889-017-4815-5</w:t>
        </w:r>
      </w:hyperlink>
      <w:r w:rsidR="00FD5A6C" w:rsidRPr="003B0865">
        <w:rPr>
          <w:rFonts w:ascii="Times New Roman" w:hAnsi="Times New Roman"/>
          <w:sz w:val="24"/>
        </w:rPr>
        <w:t xml:space="preserve"> </w:t>
      </w:r>
    </w:p>
    <w:p w14:paraId="31B0096A" w14:textId="503591AC"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Chernick LS, Stockwell MS, Wu M, Castaño PM, Schnall R, Westhoff CL, </w:t>
      </w:r>
      <w:r w:rsidRPr="003B0865">
        <w:rPr>
          <w:rFonts w:ascii="Times New Roman" w:hAnsi="Times New Roman"/>
          <w:b/>
          <w:sz w:val="24"/>
        </w:rPr>
        <w:t>Santelli J</w:t>
      </w:r>
      <w:r w:rsidRPr="003B0865">
        <w:rPr>
          <w:rFonts w:ascii="Times New Roman" w:hAnsi="Times New Roman"/>
          <w:sz w:val="24"/>
        </w:rPr>
        <w:t xml:space="preserve">, Dayan PS. Texting to Increase Contraceptive Initiation Among Adolescents in the Emergency Department. </w:t>
      </w:r>
      <w:r w:rsidRPr="00BD0DEA">
        <w:rPr>
          <w:rFonts w:ascii="Times New Roman" w:hAnsi="Times New Roman"/>
          <w:i/>
          <w:sz w:val="24"/>
        </w:rPr>
        <w:t>Journal of Adolescent Health.</w:t>
      </w:r>
      <w:r w:rsidRPr="003B0865">
        <w:rPr>
          <w:rFonts w:ascii="Times New Roman" w:hAnsi="Times New Roman"/>
          <w:sz w:val="24"/>
        </w:rPr>
        <w:t xml:space="preserve"> 2017 Dec 1;61(6):786-90. Available from: </w:t>
      </w:r>
      <w:hyperlink r:id="rId19" w:history="1">
        <w:r w:rsidR="00FD5A6C" w:rsidRPr="003B0865">
          <w:rPr>
            <w:rStyle w:val="Hyperlink"/>
            <w:rFonts w:ascii="Times New Roman" w:hAnsi="Times New Roman"/>
            <w:sz w:val="24"/>
          </w:rPr>
          <w:t>https://doi.org/10.1016/j.jadohealth.2017.07.021</w:t>
        </w:r>
      </w:hyperlink>
      <w:r w:rsidR="00FD5A6C" w:rsidRPr="003B0865">
        <w:rPr>
          <w:rFonts w:ascii="Times New Roman" w:hAnsi="Times New Roman"/>
          <w:sz w:val="24"/>
        </w:rPr>
        <w:t xml:space="preserve"> </w:t>
      </w:r>
    </w:p>
    <w:p w14:paraId="786BD2F1" w14:textId="4DD69F9F" w:rsidR="00CE1115" w:rsidRPr="003B0865" w:rsidRDefault="00E90D9B" w:rsidP="00CE1115">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de Castro F, Barrientos-Gutierrez T, Braverman-Bronstein A, </w:t>
      </w:r>
      <w:r w:rsidRPr="003B0865">
        <w:rPr>
          <w:rFonts w:ascii="Times New Roman" w:hAnsi="Times New Roman"/>
          <w:b/>
          <w:sz w:val="24"/>
        </w:rPr>
        <w:t>Santelli J,</w:t>
      </w:r>
      <w:r w:rsidRPr="003B0865">
        <w:rPr>
          <w:rFonts w:ascii="Times New Roman" w:hAnsi="Times New Roman"/>
          <w:sz w:val="24"/>
        </w:rPr>
        <w:t xml:space="preserve"> Place JM, Eternod-Arámburu M, et al. Adolescent Access to Information on Contraceptives: A Mystery Client Study in Mexico. </w:t>
      </w:r>
      <w:r w:rsidRPr="00162CFB">
        <w:rPr>
          <w:rFonts w:ascii="Times New Roman" w:hAnsi="Times New Roman"/>
          <w:i/>
          <w:sz w:val="24"/>
        </w:rPr>
        <w:t>Journal of Adolescent Health</w:t>
      </w:r>
      <w:r w:rsidRPr="003B0865">
        <w:rPr>
          <w:rFonts w:ascii="Times New Roman" w:hAnsi="Times New Roman"/>
          <w:sz w:val="24"/>
        </w:rPr>
        <w:t xml:space="preserve">. 2018;62(3):265-72. Available from: </w:t>
      </w:r>
      <w:hyperlink r:id="rId20" w:history="1">
        <w:r w:rsidR="00D325A2" w:rsidRPr="003B0865">
          <w:rPr>
            <w:rStyle w:val="Hyperlink"/>
            <w:rFonts w:ascii="Times New Roman" w:hAnsi="Times New Roman"/>
            <w:sz w:val="24"/>
          </w:rPr>
          <w:t>https://doi.org/10.1016/j.jadohealth.2017.08.001</w:t>
        </w:r>
      </w:hyperlink>
      <w:r w:rsidR="00D325A2" w:rsidRPr="003B0865">
        <w:rPr>
          <w:rFonts w:ascii="Times New Roman" w:hAnsi="Times New Roman"/>
          <w:sz w:val="24"/>
        </w:rPr>
        <w:t xml:space="preserve"> </w:t>
      </w:r>
    </w:p>
    <w:p w14:paraId="2474E267" w14:textId="73C30E8E"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Mullinax M, Grilo SA, Song XS, Wagman J, Mathur S, Nalugoda F, Lutalo T, </w:t>
      </w:r>
      <w:r w:rsidRPr="003B0865">
        <w:rPr>
          <w:rFonts w:ascii="Times New Roman" w:hAnsi="Times New Roman"/>
          <w:b/>
          <w:sz w:val="24"/>
        </w:rPr>
        <w:t>Santelli J.</w:t>
      </w:r>
      <w:r w:rsidRPr="003B0865">
        <w:rPr>
          <w:rFonts w:ascii="Times New Roman" w:hAnsi="Times New Roman"/>
          <w:sz w:val="24"/>
        </w:rPr>
        <w:t xml:space="preserve"> HIV-Risk Behaviors of Men Who Perpetrate Intimate Partner Violence in Rakai, Uganda. </w:t>
      </w:r>
      <w:r w:rsidRPr="00FE1D73">
        <w:rPr>
          <w:rFonts w:ascii="Times New Roman" w:hAnsi="Times New Roman"/>
          <w:i/>
          <w:sz w:val="24"/>
        </w:rPr>
        <w:t xml:space="preserve">AIDS Education and Prevention. </w:t>
      </w:r>
      <w:r w:rsidRPr="003B0865">
        <w:rPr>
          <w:rFonts w:ascii="Times New Roman" w:hAnsi="Times New Roman"/>
          <w:sz w:val="24"/>
        </w:rPr>
        <w:t xml:space="preserve">2017 Dec;29(6):527-39. Available from: </w:t>
      </w:r>
      <w:hyperlink r:id="rId21" w:history="1">
        <w:r w:rsidR="00D325A2" w:rsidRPr="003B0865">
          <w:rPr>
            <w:rStyle w:val="Hyperlink"/>
            <w:rFonts w:ascii="Times New Roman" w:hAnsi="Times New Roman"/>
            <w:sz w:val="24"/>
          </w:rPr>
          <w:t>https://doi.org/10.1521/aeap.2017.29.6.527</w:t>
        </w:r>
      </w:hyperlink>
      <w:r w:rsidR="00D325A2" w:rsidRPr="003B0865">
        <w:rPr>
          <w:rFonts w:ascii="Times New Roman" w:hAnsi="Times New Roman"/>
          <w:sz w:val="24"/>
        </w:rPr>
        <w:t xml:space="preserve"> </w:t>
      </w:r>
    </w:p>
    <w:p w14:paraId="42ECDCAF" w14:textId="220E2D17"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Grilo SA, Song X, Lutalo T, Mullinax M, Mathur S, </w:t>
      </w:r>
      <w:r w:rsidRPr="003B0865">
        <w:rPr>
          <w:rFonts w:ascii="Times New Roman" w:hAnsi="Times New Roman"/>
          <w:b/>
          <w:sz w:val="24"/>
        </w:rPr>
        <w:t xml:space="preserve">Santelli J. </w:t>
      </w:r>
      <w:r w:rsidRPr="003B0865">
        <w:rPr>
          <w:rFonts w:ascii="Times New Roman" w:hAnsi="Times New Roman"/>
          <w:sz w:val="24"/>
        </w:rPr>
        <w:t xml:space="preserve">Facing HIV infection and unintended pregnancy: Rakai, Uganda, 2001–2013. </w:t>
      </w:r>
      <w:r w:rsidRPr="00344DD1">
        <w:rPr>
          <w:rFonts w:ascii="Times New Roman" w:hAnsi="Times New Roman"/>
          <w:i/>
          <w:sz w:val="24"/>
        </w:rPr>
        <w:t>BMC Women's Health</w:t>
      </w:r>
      <w:r w:rsidRPr="003B0865">
        <w:rPr>
          <w:rFonts w:ascii="Times New Roman" w:hAnsi="Times New Roman"/>
          <w:sz w:val="24"/>
        </w:rPr>
        <w:t xml:space="preserve">. 2018;18(1):46. Available from: </w:t>
      </w:r>
      <w:hyperlink r:id="rId22" w:history="1">
        <w:r w:rsidR="00D325A2" w:rsidRPr="003B0865">
          <w:rPr>
            <w:rStyle w:val="Hyperlink"/>
            <w:rFonts w:ascii="Times New Roman" w:hAnsi="Times New Roman"/>
            <w:sz w:val="24"/>
          </w:rPr>
          <w:t>https://doi.org/10.1186/s12905-018-0535-y</w:t>
        </w:r>
      </w:hyperlink>
      <w:r w:rsidR="00D325A2" w:rsidRPr="003B0865">
        <w:rPr>
          <w:rFonts w:ascii="Times New Roman" w:hAnsi="Times New Roman"/>
          <w:sz w:val="24"/>
        </w:rPr>
        <w:t xml:space="preserve"> </w:t>
      </w:r>
    </w:p>
    <w:p w14:paraId="65707CA6" w14:textId="21D63DC5"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Grabowski MK, Lessler J, Bazaale J, Nabukala D, Nankinga J, Nantume B, Ssekasanvu J, Reynolds SJ, Ssekubugu R, Nalugoda F, Kigozi G, Kagaayi J, </w:t>
      </w:r>
      <w:r w:rsidRPr="003B0865">
        <w:rPr>
          <w:rFonts w:ascii="Times New Roman" w:hAnsi="Times New Roman"/>
          <w:b/>
          <w:sz w:val="24"/>
        </w:rPr>
        <w:t xml:space="preserve">Santelli J, </w:t>
      </w:r>
      <w:r w:rsidRPr="003B0865">
        <w:rPr>
          <w:rFonts w:ascii="Times New Roman" w:hAnsi="Times New Roman"/>
          <w:sz w:val="24"/>
        </w:rPr>
        <w:t xml:space="preserve">Wawer MJ , Serwadda D, Chang LW, Gray RH.  </w:t>
      </w:r>
      <w:r w:rsidRPr="003B0865">
        <w:rPr>
          <w:rFonts w:ascii="Times New Roman" w:eastAsia="Calibri" w:hAnsi="Times New Roman"/>
          <w:sz w:val="24"/>
        </w:rPr>
        <w:t xml:space="preserve">Migration and risk of HIV acquisition in Rakai, Uganda: a population-based cohort study. </w:t>
      </w:r>
      <w:r w:rsidRPr="004E0B9A">
        <w:rPr>
          <w:rFonts w:ascii="Times New Roman" w:eastAsia="Calibri" w:hAnsi="Times New Roman"/>
          <w:i/>
          <w:sz w:val="24"/>
        </w:rPr>
        <w:t>Lancet HIV</w:t>
      </w:r>
      <w:r w:rsidRPr="003B0865">
        <w:rPr>
          <w:rFonts w:ascii="Times New Roman" w:eastAsia="Calibri" w:hAnsi="Times New Roman"/>
          <w:sz w:val="24"/>
        </w:rPr>
        <w:t>. 2018;5(4):e181-e9.</w:t>
      </w:r>
      <w:r w:rsidRPr="003B0865">
        <w:rPr>
          <w:rFonts w:ascii="Times New Roman" w:hAnsi="Times New Roman"/>
          <w:sz w:val="24"/>
        </w:rPr>
        <w:t xml:space="preserve"> </w:t>
      </w:r>
      <w:r w:rsidRPr="003B0865">
        <w:rPr>
          <w:rFonts w:ascii="Times New Roman" w:eastAsia="Calibri" w:hAnsi="Times New Roman"/>
          <w:sz w:val="24"/>
        </w:rPr>
        <w:t>Available from:</w:t>
      </w:r>
      <w:r w:rsidRPr="003B0865">
        <w:rPr>
          <w:rFonts w:ascii="Times New Roman" w:hAnsi="Times New Roman"/>
          <w:sz w:val="24"/>
        </w:rPr>
        <w:t xml:space="preserve"> </w:t>
      </w:r>
      <w:hyperlink r:id="rId23" w:history="1">
        <w:r w:rsidR="00FD5A6C" w:rsidRPr="003B0865">
          <w:rPr>
            <w:rStyle w:val="Hyperlink"/>
            <w:rFonts w:ascii="Times New Roman" w:eastAsia="Calibri" w:hAnsi="Times New Roman"/>
            <w:sz w:val="24"/>
          </w:rPr>
          <w:t>https://doi.org/10.1016/S2352-3018(18)30009-2</w:t>
        </w:r>
      </w:hyperlink>
      <w:r w:rsidR="00FD5A6C" w:rsidRPr="003B0865">
        <w:rPr>
          <w:rFonts w:ascii="Times New Roman" w:eastAsia="Calibri" w:hAnsi="Times New Roman"/>
          <w:sz w:val="24"/>
        </w:rPr>
        <w:t xml:space="preserve"> </w:t>
      </w:r>
    </w:p>
    <w:p w14:paraId="7F1773EF" w14:textId="610FA13D"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Heck CJ, Grilo SA, Song X, Lutalo T, Nakyanjo N, </w:t>
      </w:r>
      <w:r w:rsidRPr="003B0865">
        <w:rPr>
          <w:rFonts w:ascii="Times New Roman" w:hAnsi="Times New Roman"/>
          <w:b/>
          <w:sz w:val="24"/>
        </w:rPr>
        <w:t>Santelli JS.</w:t>
      </w:r>
      <w:r w:rsidRPr="003B0865">
        <w:rPr>
          <w:rFonts w:ascii="Times New Roman" w:hAnsi="Times New Roman"/>
          <w:sz w:val="24"/>
        </w:rPr>
        <w:t xml:space="preserve"> “It is my business”: A Mixed-Methods Analysis of Covert Contraceptive Use among Women in Rakai, Uganda. </w:t>
      </w:r>
      <w:r w:rsidRPr="009423F7">
        <w:rPr>
          <w:rFonts w:ascii="Times New Roman" w:hAnsi="Times New Roman"/>
          <w:i/>
          <w:sz w:val="24"/>
        </w:rPr>
        <w:t>Contraception</w:t>
      </w:r>
      <w:r w:rsidRPr="003B0865">
        <w:rPr>
          <w:rFonts w:ascii="Times New Roman" w:hAnsi="Times New Roman"/>
          <w:sz w:val="24"/>
        </w:rPr>
        <w:t>. 2018</w:t>
      </w:r>
      <w:r w:rsidR="00953143">
        <w:rPr>
          <w:rFonts w:ascii="Times New Roman" w:hAnsi="Times New Roman"/>
          <w:sz w:val="24"/>
        </w:rPr>
        <w:t>;98(1):41-46</w:t>
      </w:r>
      <w:r w:rsidRPr="003B0865">
        <w:rPr>
          <w:rFonts w:ascii="Times New Roman" w:hAnsi="Times New Roman"/>
          <w:sz w:val="24"/>
        </w:rPr>
        <w:t xml:space="preserve">. Available from: </w:t>
      </w:r>
      <w:hyperlink r:id="rId24" w:history="1">
        <w:r w:rsidR="00FD5A6C" w:rsidRPr="003B0865">
          <w:rPr>
            <w:rStyle w:val="Hyperlink"/>
            <w:rFonts w:ascii="Times New Roman" w:hAnsi="Times New Roman"/>
            <w:sz w:val="24"/>
          </w:rPr>
          <w:t>https://doi.org/10.1016/j.contraception.2018.02.017</w:t>
        </w:r>
      </w:hyperlink>
      <w:r w:rsidR="00FD5A6C" w:rsidRPr="003B0865">
        <w:rPr>
          <w:rFonts w:ascii="Times New Roman" w:hAnsi="Times New Roman"/>
          <w:sz w:val="24"/>
        </w:rPr>
        <w:t xml:space="preserve"> </w:t>
      </w:r>
    </w:p>
    <w:p w14:paraId="728E2903" w14:textId="056DAC5E" w:rsidR="00E41FF0" w:rsidRPr="003B0865" w:rsidRDefault="00E90D9B" w:rsidP="00E41FF0">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Grilo SA, Catallozzi M, Heck CJ, Mathur S, Nakyanjo N, </w:t>
      </w:r>
      <w:r w:rsidRPr="003B0865">
        <w:rPr>
          <w:rFonts w:ascii="Times New Roman" w:hAnsi="Times New Roman"/>
          <w:b/>
          <w:sz w:val="24"/>
        </w:rPr>
        <w:t>Santelli JS.</w:t>
      </w:r>
      <w:r w:rsidRPr="003B0865">
        <w:rPr>
          <w:rFonts w:ascii="Times New Roman" w:hAnsi="Times New Roman"/>
          <w:sz w:val="24"/>
        </w:rPr>
        <w:t xml:space="preserve"> Couple perspectives on unintended pregnancy in an area with high HIV prevalence: A qualitative analysis in Rakai, Uganda. </w:t>
      </w:r>
      <w:r w:rsidRPr="00C20BE3">
        <w:rPr>
          <w:rFonts w:ascii="Times New Roman" w:hAnsi="Times New Roman"/>
          <w:i/>
          <w:sz w:val="24"/>
        </w:rPr>
        <w:t>Global Public Health.</w:t>
      </w:r>
      <w:r w:rsidRPr="003B0865">
        <w:rPr>
          <w:rFonts w:ascii="Times New Roman" w:hAnsi="Times New Roman"/>
          <w:sz w:val="24"/>
        </w:rPr>
        <w:t xml:space="preserve"> 2018:1-12. Available from: </w:t>
      </w:r>
      <w:hyperlink r:id="rId25" w:history="1">
        <w:r w:rsidR="00FD5A6C" w:rsidRPr="003B0865">
          <w:rPr>
            <w:rStyle w:val="Hyperlink"/>
            <w:rFonts w:ascii="Times New Roman" w:hAnsi="Times New Roman"/>
            <w:sz w:val="24"/>
          </w:rPr>
          <w:t>https://doi.org/10.1080/17441692.2018.1449233</w:t>
        </w:r>
      </w:hyperlink>
      <w:r w:rsidR="00FD5A6C" w:rsidRPr="003B0865">
        <w:rPr>
          <w:rFonts w:ascii="Times New Roman" w:hAnsi="Times New Roman"/>
          <w:sz w:val="24"/>
        </w:rPr>
        <w:t xml:space="preserve"> </w:t>
      </w:r>
      <w:r w:rsidR="001915E5" w:rsidRPr="003B0865">
        <w:rPr>
          <w:rFonts w:ascii="Times New Roman" w:hAnsi="Times New Roman"/>
          <w:sz w:val="24"/>
        </w:rPr>
        <w:t xml:space="preserve"> </w:t>
      </w:r>
    </w:p>
    <w:p w14:paraId="28F7B425" w14:textId="59901A47" w:rsidR="00E41FF0" w:rsidRPr="003B0865" w:rsidRDefault="001915E5" w:rsidP="00E41FF0">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color w:val="000000" w:themeColor="text1"/>
          <w:sz w:val="24"/>
        </w:rPr>
        <w:t xml:space="preserve">Hirsch JS, Reardon L, Khan S, </w:t>
      </w:r>
      <w:r w:rsidRPr="003B0865">
        <w:rPr>
          <w:rFonts w:ascii="Times New Roman" w:eastAsia="MS Mincho" w:hAnsi="Times New Roman"/>
          <w:b/>
          <w:color w:val="000000" w:themeColor="text1"/>
          <w:sz w:val="24"/>
        </w:rPr>
        <w:t>Santelli JS,</w:t>
      </w:r>
      <w:r w:rsidRPr="003B0865">
        <w:rPr>
          <w:rFonts w:ascii="Times New Roman" w:eastAsia="MS Mincho" w:hAnsi="Times New Roman"/>
          <w:color w:val="000000" w:themeColor="text1"/>
          <w:sz w:val="24"/>
        </w:rPr>
        <w:t xml:space="preserve"> Wilson PA, Gilbert L, Wall M, Mellins, CA. Transforming the campus climate: Advancing mixed-methods research on the social and cultural roots of sexual assault on a college campus</w:t>
      </w:r>
      <w:r w:rsidR="0009595E">
        <w:rPr>
          <w:rFonts w:ascii="Times New Roman" w:eastAsia="MS Mincho" w:hAnsi="Times New Roman"/>
          <w:color w:val="000000" w:themeColor="text1"/>
          <w:sz w:val="24"/>
        </w:rPr>
        <w:t xml:space="preserve">. </w:t>
      </w:r>
      <w:r w:rsidRPr="0009595E">
        <w:rPr>
          <w:rFonts w:ascii="Times New Roman" w:eastAsia="MS Mincho" w:hAnsi="Times New Roman"/>
          <w:i/>
          <w:color w:val="000000" w:themeColor="text1"/>
          <w:sz w:val="24"/>
        </w:rPr>
        <w:t>Voices: Journal of the Associa</w:t>
      </w:r>
      <w:r w:rsidR="00E41FF0" w:rsidRPr="0009595E">
        <w:rPr>
          <w:rFonts w:ascii="Times New Roman" w:eastAsia="MS Mincho" w:hAnsi="Times New Roman"/>
          <w:i/>
          <w:color w:val="000000" w:themeColor="text1"/>
          <w:sz w:val="24"/>
        </w:rPr>
        <w:t>tion for Feminist Anthropology</w:t>
      </w:r>
      <w:r w:rsidR="00E41FF0" w:rsidRPr="003B0865">
        <w:rPr>
          <w:rFonts w:ascii="Times New Roman" w:eastAsia="MS Mincho" w:hAnsi="Times New Roman"/>
          <w:color w:val="000000" w:themeColor="text1"/>
          <w:sz w:val="24"/>
        </w:rPr>
        <w:t>.</w:t>
      </w:r>
      <w:r w:rsidR="00E41FF0" w:rsidRPr="003B0865">
        <w:rPr>
          <w:rFonts w:ascii="Times New Roman" w:hAnsi="Times New Roman"/>
          <w:sz w:val="24"/>
        </w:rPr>
        <w:t xml:space="preserve"> </w:t>
      </w:r>
      <w:r w:rsidR="00E41FF0" w:rsidRPr="003B0865">
        <w:rPr>
          <w:rFonts w:ascii="Times New Roman" w:eastAsia="MS Mincho" w:hAnsi="Times New Roman"/>
          <w:color w:val="000000" w:themeColor="text1"/>
          <w:sz w:val="24"/>
        </w:rPr>
        <w:t xml:space="preserve">Available from: </w:t>
      </w:r>
      <w:hyperlink r:id="rId26" w:history="1">
        <w:r w:rsidR="00FD5A6C" w:rsidRPr="003B0865">
          <w:rPr>
            <w:rStyle w:val="Hyperlink"/>
            <w:rFonts w:ascii="Times New Roman" w:eastAsia="MS Mincho" w:hAnsi="Times New Roman"/>
            <w:sz w:val="24"/>
          </w:rPr>
          <w:t>https://doi.org/10.1111/voic.12003</w:t>
        </w:r>
      </w:hyperlink>
      <w:r w:rsidR="00FD5A6C" w:rsidRPr="003B0865">
        <w:rPr>
          <w:rFonts w:ascii="Times New Roman" w:eastAsia="MS Mincho" w:hAnsi="Times New Roman"/>
          <w:color w:val="000000" w:themeColor="text1"/>
          <w:sz w:val="24"/>
        </w:rPr>
        <w:t xml:space="preserve"> </w:t>
      </w:r>
    </w:p>
    <w:p w14:paraId="476EEDE3" w14:textId="77777777" w:rsidR="00C346E6" w:rsidRPr="003B0865" w:rsidRDefault="001915E5" w:rsidP="00C346E6">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sz w:val="24"/>
        </w:rPr>
        <w:t xml:space="preserve">Lindberg LD, </w:t>
      </w:r>
      <w:r w:rsidRPr="003B0865">
        <w:rPr>
          <w:rFonts w:ascii="Times New Roman" w:eastAsia="MS Mincho" w:hAnsi="Times New Roman"/>
          <w:b/>
          <w:sz w:val="24"/>
        </w:rPr>
        <w:t>Santelli JS</w:t>
      </w:r>
      <w:r w:rsidRPr="003B0865">
        <w:rPr>
          <w:rFonts w:ascii="Times New Roman" w:eastAsia="MS Mincho" w:hAnsi="Times New Roman"/>
          <w:sz w:val="24"/>
        </w:rPr>
        <w:t xml:space="preserve">, Desai S.  Changing Patterns of Contraceptive Use and the Decline in Rates of Pregnancy and Birth among U.S. Adolescents, 2007–2014. </w:t>
      </w:r>
      <w:r w:rsidRPr="00614D2C">
        <w:rPr>
          <w:rFonts w:ascii="Times New Roman" w:eastAsia="MS Mincho" w:hAnsi="Times New Roman"/>
          <w:i/>
          <w:sz w:val="24"/>
        </w:rPr>
        <w:t>Journal of Adolescent Health</w:t>
      </w:r>
      <w:r w:rsidRPr="003B0865">
        <w:rPr>
          <w:rFonts w:ascii="Times New Roman" w:eastAsia="MS Mincho" w:hAnsi="Times New Roman"/>
          <w:sz w:val="24"/>
        </w:rPr>
        <w:t xml:space="preserve">. </w:t>
      </w:r>
      <w:r w:rsidR="006C30FA" w:rsidRPr="003B0865">
        <w:rPr>
          <w:rFonts w:ascii="Times New Roman" w:eastAsia="MS Mincho" w:hAnsi="Times New Roman"/>
          <w:sz w:val="24"/>
        </w:rPr>
        <w:t xml:space="preserve">2018 Aug 1; 63(2):253-6.  </w:t>
      </w:r>
      <w:r w:rsidR="00E41FF0" w:rsidRPr="003B0865">
        <w:rPr>
          <w:rFonts w:ascii="Times New Roman" w:eastAsia="MS Mincho" w:hAnsi="Times New Roman"/>
          <w:sz w:val="24"/>
        </w:rPr>
        <w:t xml:space="preserve">Available from: </w:t>
      </w:r>
      <w:hyperlink r:id="rId27" w:history="1">
        <w:r w:rsidR="00FD5A6C" w:rsidRPr="003B0865">
          <w:rPr>
            <w:rStyle w:val="Hyperlink"/>
            <w:rFonts w:ascii="Times New Roman" w:eastAsia="MS Mincho" w:hAnsi="Times New Roman"/>
            <w:sz w:val="24"/>
          </w:rPr>
          <w:t>https://dx.doi.org/10.1016%2Fj.jadohealth.2016.06.024</w:t>
        </w:r>
      </w:hyperlink>
      <w:r w:rsidR="00FD5A6C" w:rsidRPr="003B0865">
        <w:rPr>
          <w:rFonts w:ascii="Times New Roman" w:eastAsia="MS Mincho" w:hAnsi="Times New Roman"/>
          <w:sz w:val="24"/>
        </w:rPr>
        <w:t xml:space="preserve"> </w:t>
      </w:r>
    </w:p>
    <w:p w14:paraId="0A5981AF" w14:textId="77777777" w:rsidR="00711A13" w:rsidRPr="00711A13" w:rsidRDefault="00C346E6" w:rsidP="00711A13">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color w:val="000000" w:themeColor="text1"/>
          <w:sz w:val="24"/>
        </w:rPr>
        <w:t xml:space="preserve">Lutalo T, Gray R, </w:t>
      </w:r>
      <w:r w:rsidRPr="003B0865">
        <w:rPr>
          <w:rFonts w:ascii="Times New Roman" w:eastAsia="MS Mincho" w:hAnsi="Times New Roman"/>
          <w:b/>
          <w:color w:val="000000" w:themeColor="text1"/>
          <w:sz w:val="24"/>
        </w:rPr>
        <w:t>Santelli J</w:t>
      </w:r>
      <w:r w:rsidRPr="003B0865">
        <w:rPr>
          <w:rFonts w:ascii="Times New Roman" w:eastAsia="MS Mincho" w:hAnsi="Times New Roman"/>
          <w:color w:val="000000" w:themeColor="text1"/>
          <w:sz w:val="24"/>
        </w:rPr>
        <w:t xml:space="preserve">, Guwatudde D, Brahmbhatt H, Mathur S, Serwadda D, Nalugoda F, Makumbi F. </w:t>
      </w:r>
      <w:r w:rsidR="001915E5" w:rsidRPr="003B0865">
        <w:rPr>
          <w:rFonts w:ascii="Times New Roman" w:eastAsia="MS Mincho" w:hAnsi="Times New Roman"/>
          <w:color w:val="000000" w:themeColor="text1"/>
          <w:sz w:val="24"/>
        </w:rPr>
        <w:t xml:space="preserve">Unfulfilled demand for contraception among women with unmet need but with the intention to use contraception in Rakai, Uganda: A </w:t>
      </w:r>
      <w:r w:rsidRPr="003B0865">
        <w:rPr>
          <w:rFonts w:ascii="Times New Roman" w:eastAsia="MS Mincho" w:hAnsi="Times New Roman"/>
          <w:color w:val="000000" w:themeColor="text1"/>
          <w:sz w:val="24"/>
        </w:rPr>
        <w:t xml:space="preserve">longitudinal study. </w:t>
      </w:r>
      <w:r w:rsidRPr="00970BE3">
        <w:rPr>
          <w:rFonts w:ascii="Times New Roman" w:eastAsia="MS Mincho" w:hAnsi="Times New Roman"/>
          <w:i/>
          <w:color w:val="000000" w:themeColor="text1"/>
          <w:sz w:val="24"/>
        </w:rPr>
        <w:t>BMC Women’s Health</w:t>
      </w:r>
      <w:r w:rsidRPr="003B0865">
        <w:rPr>
          <w:rFonts w:ascii="Times New Roman" w:eastAsia="MS Mincho" w:hAnsi="Times New Roman"/>
          <w:color w:val="000000" w:themeColor="text1"/>
          <w:sz w:val="24"/>
        </w:rPr>
        <w:t xml:space="preserve"> 18(1), 60. doi: 10.1186/s12905-018-0551-y</w:t>
      </w:r>
      <w:r w:rsidR="001915E5" w:rsidRPr="003B0865">
        <w:rPr>
          <w:rFonts w:ascii="Times New Roman" w:eastAsia="MS Mincho" w:hAnsi="Times New Roman"/>
          <w:color w:val="000000" w:themeColor="text1"/>
          <w:sz w:val="24"/>
        </w:rPr>
        <w:t xml:space="preserve">.  </w:t>
      </w:r>
    </w:p>
    <w:p w14:paraId="531AA449" w14:textId="16F68503" w:rsidR="007D4AF2" w:rsidRPr="00711A13" w:rsidRDefault="00FD5A6C" w:rsidP="00711A13">
      <w:pPr>
        <w:pStyle w:val="ListParagraph"/>
        <w:numPr>
          <w:ilvl w:val="0"/>
          <w:numId w:val="5"/>
        </w:numPr>
        <w:ind w:left="540" w:hanging="540"/>
        <w:outlineLvl w:val="0"/>
        <w:rPr>
          <w:rFonts w:ascii="Times New Roman" w:hAnsi="Times New Roman"/>
          <w:sz w:val="24"/>
        </w:rPr>
      </w:pPr>
      <w:r w:rsidRPr="00711A13">
        <w:rPr>
          <w:rFonts w:ascii="Times New Roman" w:eastAsia="MS Mincho" w:hAnsi="Times New Roman"/>
          <w:b/>
          <w:color w:val="000000" w:themeColor="text1"/>
          <w:sz w:val="24"/>
        </w:rPr>
        <w:t>Santelli JS</w:t>
      </w:r>
      <w:r w:rsidRPr="00711A13">
        <w:rPr>
          <w:rFonts w:ascii="Times New Roman" w:eastAsia="MS Mincho" w:hAnsi="Times New Roman"/>
          <w:color w:val="000000" w:themeColor="text1"/>
          <w:sz w:val="24"/>
        </w:rPr>
        <w:t xml:space="preserve">, </w:t>
      </w:r>
      <w:r w:rsidR="00535156" w:rsidRPr="00711A13">
        <w:rPr>
          <w:rFonts w:ascii="Times New Roman" w:eastAsia="MS Mincho" w:hAnsi="Times New Roman"/>
          <w:color w:val="000000" w:themeColor="text1"/>
          <w:sz w:val="24"/>
        </w:rPr>
        <w:t xml:space="preserve">Grilo SA, Choo TH, Diaz G, Walsh K, Wall M, Hirsch JS, Wilson PA, Gilbert L, Khan S, Mellins CA. Does sex education before college protect students from sexual assault in college? </w:t>
      </w:r>
      <w:r w:rsidR="00535156" w:rsidRPr="00970BE3">
        <w:rPr>
          <w:rFonts w:ascii="Times New Roman" w:eastAsia="MS Mincho" w:hAnsi="Times New Roman"/>
          <w:i/>
          <w:color w:val="000000" w:themeColor="text1"/>
          <w:sz w:val="24"/>
        </w:rPr>
        <w:t>PLoS one</w:t>
      </w:r>
      <w:r w:rsidR="00535156" w:rsidRPr="00711A13">
        <w:rPr>
          <w:rFonts w:ascii="Times New Roman" w:eastAsia="MS Mincho" w:hAnsi="Times New Roman"/>
          <w:color w:val="000000" w:themeColor="text1"/>
          <w:sz w:val="24"/>
        </w:rPr>
        <w:t>. 2018 Nov 14;13(11):e0205951.</w:t>
      </w:r>
      <w:r w:rsidR="00711A13" w:rsidRPr="00711A13">
        <w:t xml:space="preserve"> </w:t>
      </w:r>
      <w:r w:rsidR="00711A13" w:rsidRPr="00711A13">
        <w:rPr>
          <w:rFonts w:ascii="Times New Roman" w:eastAsia="MS Mincho" w:hAnsi="Times New Roman"/>
          <w:color w:val="000000" w:themeColor="text1"/>
          <w:sz w:val="24"/>
        </w:rPr>
        <w:t>doi: 10.1371/journal.pone.0205951.</w:t>
      </w:r>
    </w:p>
    <w:p w14:paraId="1367909E" w14:textId="5227920B" w:rsidR="007D4AF2" w:rsidRPr="007D4AF2" w:rsidRDefault="007D4AF2" w:rsidP="007D4AF2">
      <w:pPr>
        <w:pStyle w:val="ListParagraph"/>
        <w:numPr>
          <w:ilvl w:val="0"/>
          <w:numId w:val="5"/>
        </w:numPr>
        <w:ind w:left="540" w:hanging="540"/>
        <w:outlineLvl w:val="0"/>
        <w:rPr>
          <w:rFonts w:ascii="Times New Roman" w:eastAsia="MS Mincho" w:hAnsi="Times New Roman"/>
          <w:color w:val="000000" w:themeColor="text1"/>
          <w:sz w:val="24"/>
        </w:rPr>
      </w:pPr>
      <w:r w:rsidRPr="007D4AF2">
        <w:rPr>
          <w:rFonts w:ascii="Times New Roman" w:hAnsi="Times New Roman"/>
          <w:color w:val="212121"/>
          <w:sz w:val="24"/>
        </w:rPr>
        <w:t xml:space="preserve">Gilbert, L., Sarvet, A., Wall, M., Walsh, K., Reardon, L., Wilson, P., Santelli, J., Khan, S., Thompson, M., </w:t>
      </w:r>
      <w:r w:rsidRPr="007D4AF2">
        <w:rPr>
          <w:rFonts w:ascii="Times New Roman" w:hAnsi="Times New Roman"/>
          <w:color w:val="212121"/>
          <w:sz w:val="24"/>
        </w:rPr>
        <w:lastRenderedPageBreak/>
        <w:t xml:space="preserve">Hirsch, J.S., Mellins, C.  Situational contexts and risk factors associated with incapacitated and non-incapacitated sexual assault among college women. </w:t>
      </w:r>
      <w:r w:rsidRPr="00261B3D">
        <w:rPr>
          <w:rFonts w:ascii="Times New Roman" w:hAnsi="Times New Roman"/>
          <w:i/>
          <w:color w:val="212121"/>
          <w:sz w:val="24"/>
        </w:rPr>
        <w:t>Journal of Women’s Health</w:t>
      </w:r>
      <w:r w:rsidRPr="007D4AF2">
        <w:rPr>
          <w:rFonts w:ascii="Times New Roman" w:hAnsi="Times New Roman"/>
          <w:color w:val="212121"/>
          <w:sz w:val="24"/>
        </w:rPr>
        <w:t>. 2018;28(2). doi: https://doi.org/10.1089/jwh.2018.7191</w:t>
      </w:r>
    </w:p>
    <w:p w14:paraId="59846D32" w14:textId="0823A156" w:rsidR="00D01388" w:rsidRPr="003B0865" w:rsidRDefault="007D4AF2" w:rsidP="00D01388">
      <w:pPr>
        <w:pStyle w:val="ListParagraph"/>
        <w:numPr>
          <w:ilvl w:val="0"/>
          <w:numId w:val="5"/>
        </w:numPr>
        <w:ind w:left="540" w:hanging="540"/>
        <w:rPr>
          <w:rFonts w:ascii="Times New Roman" w:hAnsi="Times New Roman"/>
          <w:b/>
          <w:sz w:val="24"/>
        </w:rPr>
      </w:pPr>
      <w:r>
        <w:rPr>
          <w:rFonts w:ascii="Times New Roman" w:hAnsi="Times New Roman"/>
          <w:sz w:val="24"/>
        </w:rPr>
        <w:t xml:space="preserve"> </w:t>
      </w:r>
      <w:r w:rsidR="00D01388" w:rsidRPr="003B0865">
        <w:rPr>
          <w:rFonts w:ascii="Times New Roman" w:hAnsi="Times New Roman"/>
          <w:sz w:val="24"/>
        </w:rPr>
        <w:t xml:space="preserve">Olawore O, Tobian AA, Kagaayi J, Bazaale JM, Nantume B, Kigozi G, Nankinga J, Nalugoda F, Nakigozi G, Kigozi G, Gray RH, Wawer MJ, Ssekubugu R, </w:t>
      </w:r>
      <w:r w:rsidR="00D01388" w:rsidRPr="003B0865">
        <w:rPr>
          <w:rFonts w:ascii="Times New Roman" w:hAnsi="Times New Roman"/>
          <w:b/>
          <w:sz w:val="24"/>
        </w:rPr>
        <w:t>Santelli JS</w:t>
      </w:r>
      <w:r w:rsidR="00D01388" w:rsidRPr="003B0865">
        <w:rPr>
          <w:rFonts w:ascii="Times New Roman" w:hAnsi="Times New Roman"/>
          <w:sz w:val="24"/>
        </w:rPr>
        <w:t>, Reynolds SJ, Chang LW, Serwadda D, Grabowski MK. Migration and risk of HIV acquisition in Rakai, Uganda: a population-based cohort study</w:t>
      </w:r>
      <w:r w:rsidR="00D01388" w:rsidRPr="003B0865">
        <w:rPr>
          <w:rFonts w:ascii="Times New Roman" w:hAnsi="Times New Roman"/>
          <w:b/>
          <w:sz w:val="24"/>
        </w:rPr>
        <w:t xml:space="preserve">. </w:t>
      </w:r>
      <w:r w:rsidR="00D01388" w:rsidRPr="00224C03">
        <w:rPr>
          <w:rFonts w:ascii="Times New Roman" w:hAnsi="Times New Roman"/>
          <w:i/>
          <w:sz w:val="24"/>
        </w:rPr>
        <w:t>The Lancet HIV</w:t>
      </w:r>
      <w:r w:rsidR="00D01388" w:rsidRPr="003B0865">
        <w:rPr>
          <w:rFonts w:ascii="Times New Roman" w:hAnsi="Times New Roman"/>
          <w:sz w:val="24"/>
        </w:rPr>
        <w:t>. 2018 Apr 1;5(4):e181-9.</w:t>
      </w:r>
    </w:p>
    <w:p w14:paraId="40695739" w14:textId="77777777" w:rsidR="0060079D" w:rsidRDefault="00AE497D" w:rsidP="0060079D">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Peter Azzopardi, Stephen Hearps, Kate L Francis, Elissa Kennedy, Ali H Mokdad, Nicholas Kassebaum, Stephen Lim, Caleb Irvine,Theo Vos, Alex Brown, Surabhi Dogra, Stuart Kinner, Natasha Salifyanji Koama, Mariam Naguib, Nicola Reavley, Jennifer Requejo, </w:t>
      </w:r>
      <w:r w:rsidRPr="003B0865">
        <w:rPr>
          <w:rFonts w:ascii="Times New Roman" w:hAnsi="Times New Roman"/>
          <w:b/>
          <w:sz w:val="24"/>
        </w:rPr>
        <w:t>John S Santelli</w:t>
      </w:r>
      <w:r w:rsidRPr="003B0865">
        <w:rPr>
          <w:rFonts w:ascii="Times New Roman" w:hAnsi="Times New Roman"/>
          <w:sz w:val="24"/>
        </w:rPr>
        <w:t xml:space="preserve">,  Susan M Sawyer, Vegard Skribekk, Marleen Temmerman, Jordan Tewhaiti-Smith, Joseph Ward, Russell Viner, George C Patton.  Progress in adolescent health and wellbeing: tracking 12 headline indicators from 1990 to 2016 for 195 countries.  </w:t>
      </w:r>
      <w:r w:rsidR="001E612D" w:rsidRPr="003B0865">
        <w:rPr>
          <w:rFonts w:ascii="Times New Roman" w:hAnsi="Times New Roman"/>
          <w:i/>
          <w:sz w:val="24"/>
        </w:rPr>
        <w:t>The</w:t>
      </w:r>
      <w:r w:rsidRPr="003B0865">
        <w:rPr>
          <w:rFonts w:ascii="Times New Roman" w:hAnsi="Times New Roman"/>
          <w:i/>
          <w:sz w:val="24"/>
        </w:rPr>
        <w:t xml:space="preserve"> Lancet</w:t>
      </w:r>
      <w:r w:rsidR="00B10D8B" w:rsidRPr="00B10D8B">
        <w:rPr>
          <w:rFonts w:ascii="Times New Roman" w:hAnsi="Times New Roman"/>
          <w:sz w:val="24"/>
        </w:rPr>
        <w:t xml:space="preserve">. </w:t>
      </w:r>
      <w:r w:rsidR="00FB78CB" w:rsidRPr="00B10D8B">
        <w:rPr>
          <w:rFonts w:ascii="Times New Roman" w:hAnsi="Times New Roman"/>
          <w:sz w:val="24"/>
        </w:rPr>
        <w:t xml:space="preserve"> </w:t>
      </w:r>
      <w:r w:rsidR="00B10D8B" w:rsidRPr="00B10D8B">
        <w:rPr>
          <w:rFonts w:ascii="Times New Roman" w:hAnsi="Times New Roman"/>
          <w:sz w:val="24"/>
        </w:rPr>
        <w:t>2019 Mar 12</w:t>
      </w:r>
      <w:r w:rsidR="001E612D" w:rsidRPr="00B10D8B">
        <w:rPr>
          <w:rFonts w:ascii="Times New Roman" w:hAnsi="Times New Roman"/>
          <w:sz w:val="24"/>
        </w:rPr>
        <w:t>.</w:t>
      </w:r>
      <w:r w:rsidR="001E612D" w:rsidRPr="003B0865">
        <w:rPr>
          <w:rFonts w:ascii="Times New Roman" w:hAnsi="Times New Roman"/>
          <w:sz w:val="24"/>
        </w:rPr>
        <w:t xml:space="preserve"> </w:t>
      </w:r>
    </w:p>
    <w:p w14:paraId="7B2F7F97" w14:textId="72B5B839" w:rsidR="0060079D" w:rsidRPr="0060079D" w:rsidRDefault="0060079D" w:rsidP="0060079D">
      <w:pPr>
        <w:pStyle w:val="ListParagraph"/>
        <w:numPr>
          <w:ilvl w:val="0"/>
          <w:numId w:val="5"/>
        </w:numPr>
        <w:ind w:left="540" w:hanging="540"/>
        <w:rPr>
          <w:rFonts w:ascii="Times New Roman" w:hAnsi="Times New Roman"/>
          <w:sz w:val="24"/>
        </w:rPr>
      </w:pPr>
      <w:r w:rsidRPr="0060079D">
        <w:rPr>
          <w:rFonts w:ascii="Times New Roman" w:hAnsi="Times New Roman"/>
          <w:sz w:val="24"/>
        </w:rPr>
        <w:t xml:space="preserve">Grilo SA, Catallozzi M, </w:t>
      </w:r>
      <w:r w:rsidRPr="0060079D">
        <w:rPr>
          <w:rFonts w:ascii="Times New Roman" w:hAnsi="Times New Roman"/>
          <w:b/>
          <w:sz w:val="24"/>
        </w:rPr>
        <w:t>Santelli JS,</w:t>
      </w:r>
      <w:r w:rsidRPr="0060079D">
        <w:rPr>
          <w:rFonts w:ascii="Times New Roman" w:hAnsi="Times New Roman"/>
          <w:sz w:val="24"/>
        </w:rPr>
        <w:t xml:space="preserve"> Yan H, Song X, Heitel J, Kaseeska K, Gorzkowski J, Dereix AE, Klein JD. Confidentiality Discussions and Private Time with a Healthcare </w:t>
      </w:r>
      <w:r w:rsidRPr="00CE1DF9">
        <w:rPr>
          <w:rFonts w:ascii="Times New Roman" w:hAnsi="Times New Roman"/>
          <w:sz w:val="24"/>
        </w:rPr>
        <w:t>Provider f</w:t>
      </w:r>
      <w:r w:rsidRPr="00CE1DF9">
        <w:rPr>
          <w:sz w:val="24"/>
        </w:rPr>
        <w:t>or Youth, United States,</w:t>
      </w:r>
      <w:r>
        <w:t xml:space="preserve"> </w:t>
      </w:r>
      <w:r w:rsidRPr="00CE1DF9">
        <w:rPr>
          <w:sz w:val="24"/>
        </w:rPr>
        <w:t xml:space="preserve">2016. </w:t>
      </w:r>
      <w:r w:rsidRPr="00CE1DF9">
        <w:rPr>
          <w:rFonts w:ascii="Times New Roman" w:hAnsi="Times New Roman"/>
          <w:i/>
          <w:sz w:val="24"/>
        </w:rPr>
        <w:t>J</w:t>
      </w:r>
      <w:r w:rsidRPr="00CE1DF9">
        <w:rPr>
          <w:i/>
          <w:sz w:val="24"/>
        </w:rPr>
        <w:t>ournal of</w:t>
      </w:r>
      <w:r w:rsidRPr="00CE1DF9">
        <w:rPr>
          <w:rFonts w:ascii="Times New Roman" w:hAnsi="Times New Roman"/>
          <w:i/>
          <w:sz w:val="24"/>
        </w:rPr>
        <w:t xml:space="preserve"> Adolescent</w:t>
      </w:r>
      <w:r w:rsidRPr="0060079D">
        <w:rPr>
          <w:rFonts w:ascii="Times New Roman" w:hAnsi="Times New Roman"/>
          <w:i/>
          <w:sz w:val="24"/>
        </w:rPr>
        <w:t xml:space="preserve"> Health</w:t>
      </w:r>
      <w:r w:rsidRPr="00261B8B">
        <w:rPr>
          <w:rFonts w:ascii="Times New Roman" w:hAnsi="Times New Roman"/>
          <w:sz w:val="24"/>
        </w:rPr>
        <w:t xml:space="preserve">. </w:t>
      </w:r>
      <w:r w:rsidRPr="00261B8B">
        <w:rPr>
          <w:sz w:val="24"/>
        </w:rPr>
        <w:t>2018;64(3):311-318.</w:t>
      </w:r>
      <w:r>
        <w:t xml:space="preserve"> </w:t>
      </w:r>
      <w:r w:rsidRPr="0060079D">
        <w:rPr>
          <w:rFonts w:ascii="Times New Roman" w:hAnsi="Times New Roman"/>
          <w:sz w:val="24"/>
        </w:rPr>
        <w:t>doi: 10.1016/j.jadohealth.2018.10.30</w:t>
      </w:r>
    </w:p>
    <w:p w14:paraId="76447AD6" w14:textId="77777777" w:rsidR="00464F7C" w:rsidRPr="003B0865" w:rsidRDefault="00464F7C" w:rsidP="00464F7C">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Song X, </w:t>
      </w:r>
      <w:r w:rsidRPr="003B0865">
        <w:rPr>
          <w:rFonts w:ascii="Times New Roman" w:eastAsia="MS Mincho" w:hAnsi="Times New Roman"/>
          <w:color w:val="000000"/>
          <w:sz w:val="24"/>
        </w:rPr>
        <w:t xml:space="preserve">Grilo SA, Mathur S, Lutalo T, Ssekubugu R, Nalugoda F, </w:t>
      </w:r>
      <w:r w:rsidRPr="003B0865">
        <w:rPr>
          <w:rFonts w:ascii="Times New Roman" w:eastAsia="MS Mincho" w:hAnsi="Times New Roman"/>
          <w:b/>
          <w:color w:val="000000"/>
          <w:sz w:val="24"/>
        </w:rPr>
        <w:t>Santelli SJ.</w:t>
      </w:r>
      <w:r w:rsidRPr="003B0865">
        <w:rPr>
          <w:rFonts w:ascii="Times New Roman" w:eastAsia="MS Mincho" w:hAnsi="Times New Roman"/>
          <w:color w:val="000000"/>
          <w:sz w:val="24"/>
        </w:rPr>
        <w:t xml:space="preserve"> The differential impact of HIV/AIDS status on short-term fertility desires among couples in Rakai, Uganda. </w:t>
      </w:r>
      <w:r w:rsidRPr="00261B8B">
        <w:rPr>
          <w:rFonts w:ascii="Times New Roman" w:eastAsia="MS Mincho" w:hAnsi="Times New Roman"/>
          <w:i/>
          <w:color w:val="000000"/>
          <w:sz w:val="24"/>
        </w:rPr>
        <w:t>Plos One</w:t>
      </w:r>
      <w:r w:rsidRPr="003B0865">
        <w:rPr>
          <w:rFonts w:ascii="Times New Roman" w:eastAsia="MS Mincho" w:hAnsi="Times New Roman"/>
          <w:color w:val="000000"/>
          <w:sz w:val="24"/>
        </w:rPr>
        <w:t xml:space="preserve">. 2019 January 24; </w:t>
      </w:r>
      <w:hyperlink r:id="rId28" w:history="1">
        <w:r w:rsidRPr="003B0865">
          <w:rPr>
            <w:rStyle w:val="Hyperlink"/>
            <w:rFonts w:eastAsia="MS Mincho"/>
            <w:sz w:val="24"/>
          </w:rPr>
          <w:t>https://doi.org/10.1371/journal.pone.0210935</w:t>
        </w:r>
      </w:hyperlink>
    </w:p>
    <w:p w14:paraId="5532E434" w14:textId="41965FBC" w:rsidR="00B10D8B" w:rsidRPr="003B0865" w:rsidRDefault="00B10D8B" w:rsidP="00B10D8B">
      <w:pPr>
        <w:pStyle w:val="ListParagraph"/>
        <w:numPr>
          <w:ilvl w:val="0"/>
          <w:numId w:val="5"/>
        </w:numPr>
        <w:ind w:left="540" w:hanging="540"/>
        <w:rPr>
          <w:rFonts w:ascii="Times New Roman" w:hAnsi="Times New Roman"/>
          <w:sz w:val="24"/>
        </w:rPr>
      </w:pPr>
      <w:r w:rsidRPr="003B0865">
        <w:rPr>
          <w:rFonts w:ascii="Times New Roman" w:hAnsi="Times New Roman"/>
          <w:color w:val="000000"/>
          <w:sz w:val="24"/>
        </w:rPr>
        <w:t xml:space="preserve">Song X, Klein JD, Yan H, Catallozzi M, Wang X, Heitel J, Kaseeska K, Gorzkowski J, </w:t>
      </w:r>
      <w:r w:rsidRPr="003B0865">
        <w:rPr>
          <w:rFonts w:ascii="Times New Roman" w:hAnsi="Times New Roman"/>
          <w:b/>
          <w:color w:val="000000"/>
          <w:sz w:val="24"/>
        </w:rPr>
        <w:t>Santelli JS</w:t>
      </w:r>
      <w:r w:rsidR="00261B8B">
        <w:rPr>
          <w:rFonts w:ascii="Times New Roman" w:hAnsi="Times New Roman"/>
          <w:b/>
          <w:color w:val="000000"/>
          <w:sz w:val="24"/>
        </w:rPr>
        <w:t xml:space="preserve">. </w:t>
      </w:r>
      <w:r w:rsidRPr="003B0865">
        <w:rPr>
          <w:rFonts w:ascii="Times New Roman" w:hAnsi="Times New Roman"/>
          <w:color w:val="000000"/>
          <w:sz w:val="24"/>
        </w:rPr>
        <w:t>Parent and adolescent attitudes towards preventive care and confidentiality.</w:t>
      </w:r>
      <w:r w:rsidRPr="003B0865">
        <w:rPr>
          <w:rFonts w:ascii="Times New Roman" w:hAnsi="Times New Roman"/>
          <w:color w:val="FF0000"/>
          <w:sz w:val="24"/>
        </w:rPr>
        <w:t xml:space="preserve"> </w:t>
      </w:r>
      <w:r w:rsidRPr="00261B8B">
        <w:rPr>
          <w:rFonts w:ascii="Times New Roman" w:hAnsi="Times New Roman"/>
          <w:i/>
          <w:color w:val="000000"/>
          <w:sz w:val="24"/>
        </w:rPr>
        <w:t>J Adolescent Health</w:t>
      </w:r>
      <w:r w:rsidR="00261B8B">
        <w:rPr>
          <w:rFonts w:ascii="Times New Roman" w:hAnsi="Times New Roman"/>
          <w:color w:val="000000"/>
          <w:sz w:val="24"/>
        </w:rPr>
        <w:t>. 2019;</w:t>
      </w:r>
      <w:r w:rsidRPr="003B0865">
        <w:rPr>
          <w:rFonts w:ascii="Times New Roman" w:hAnsi="Times New Roman"/>
          <w:color w:val="000000"/>
          <w:sz w:val="24"/>
        </w:rPr>
        <w:t xml:space="preserve">64(2):235-241. https://doi.org/10.1016/j.jadohealth.2018.08.015. </w:t>
      </w:r>
    </w:p>
    <w:p w14:paraId="676C7F46" w14:textId="77777777" w:rsidR="00731C9A" w:rsidRPr="00731C9A" w:rsidRDefault="00B10D8B" w:rsidP="00731C9A">
      <w:pPr>
        <w:pStyle w:val="ListParagraph"/>
        <w:numPr>
          <w:ilvl w:val="0"/>
          <w:numId w:val="5"/>
        </w:numPr>
        <w:ind w:left="540" w:hanging="540"/>
        <w:outlineLvl w:val="0"/>
        <w:rPr>
          <w:rFonts w:ascii="Times New Roman" w:eastAsia="MS Mincho" w:hAnsi="Times New Roman"/>
          <w:color w:val="000000" w:themeColor="text1"/>
          <w:sz w:val="24"/>
        </w:rPr>
      </w:pPr>
      <w:r w:rsidRPr="003B0865">
        <w:rPr>
          <w:rFonts w:ascii="Times New Roman" w:eastAsia="MS Mincho" w:hAnsi="Times New Roman"/>
          <w:color w:val="000000" w:themeColor="text1"/>
          <w:sz w:val="24"/>
        </w:rPr>
        <w:t xml:space="preserve">Kreniske P., Grilo S., Nakyanjo N., Nalugoda F., Wolfe J., </w:t>
      </w:r>
      <w:r w:rsidRPr="003B0865">
        <w:rPr>
          <w:rFonts w:ascii="Times New Roman" w:eastAsia="MS Mincho" w:hAnsi="Times New Roman"/>
          <w:b/>
          <w:color w:val="000000" w:themeColor="text1"/>
          <w:sz w:val="24"/>
        </w:rPr>
        <w:t>Santelli J.</w:t>
      </w:r>
      <w:r w:rsidRPr="003B0865">
        <w:rPr>
          <w:rFonts w:ascii="Times New Roman" w:eastAsia="MS Mincho" w:hAnsi="Times New Roman"/>
          <w:color w:val="000000" w:themeColor="text1"/>
          <w:sz w:val="24"/>
        </w:rPr>
        <w:t xml:space="preserve"> Narrating the Transition to Adulthood for Youth in Uganda: Leaving School, Mobility, Risky Occupations and HIV. </w:t>
      </w:r>
      <w:r w:rsidRPr="0049240E">
        <w:rPr>
          <w:rFonts w:ascii="Times New Roman" w:eastAsia="MS Mincho" w:hAnsi="Times New Roman"/>
          <w:i/>
          <w:color w:val="000000" w:themeColor="text1"/>
          <w:sz w:val="24"/>
        </w:rPr>
        <w:t>Health Education and</w:t>
      </w:r>
      <w:r w:rsidRPr="003B0865">
        <w:rPr>
          <w:rFonts w:ascii="Times New Roman" w:eastAsia="MS Mincho" w:hAnsi="Times New Roman"/>
          <w:color w:val="000000" w:themeColor="text1"/>
          <w:sz w:val="24"/>
        </w:rPr>
        <w:t xml:space="preserve"> </w:t>
      </w:r>
      <w:r w:rsidRPr="0016419D">
        <w:rPr>
          <w:rFonts w:ascii="Times New Roman" w:eastAsia="MS Mincho" w:hAnsi="Times New Roman"/>
          <w:i/>
          <w:color w:val="000000" w:themeColor="text1"/>
          <w:sz w:val="24"/>
        </w:rPr>
        <w:t>Behavior</w:t>
      </w:r>
      <w:r w:rsidR="008018DD">
        <w:rPr>
          <w:rFonts w:ascii="Times New Roman" w:eastAsia="MS Mincho" w:hAnsi="Times New Roman"/>
          <w:color w:val="000000" w:themeColor="text1"/>
          <w:sz w:val="24"/>
        </w:rPr>
        <w:t xml:space="preserve">. </w:t>
      </w:r>
      <w:r w:rsidR="008018DD" w:rsidRPr="008018DD">
        <w:rPr>
          <w:rFonts w:ascii="Times New Roman" w:eastAsia="MS Mincho" w:hAnsi="Times New Roman"/>
          <w:color w:val="000000" w:themeColor="text1"/>
          <w:sz w:val="24"/>
        </w:rPr>
        <w:t>2019 Feb 21:1090198119829197.</w:t>
      </w:r>
      <w:r w:rsidRPr="003B0865">
        <w:rPr>
          <w:rFonts w:ascii="Times New Roman" w:eastAsia="MS Mincho" w:hAnsi="Times New Roman"/>
          <w:color w:val="000000" w:themeColor="text1"/>
          <w:sz w:val="24"/>
        </w:rPr>
        <w:t xml:space="preserve"> </w:t>
      </w:r>
      <w:r w:rsidR="00CE1DF9" w:rsidRPr="00CE1DF9">
        <w:rPr>
          <w:rFonts w:eastAsia="MS Mincho"/>
          <w:color w:val="000000" w:themeColor="text1"/>
          <w:sz w:val="24"/>
        </w:rPr>
        <w:t>doi: 10.1177/1090198119829197</w:t>
      </w:r>
      <w:r w:rsidR="00CE1DF9">
        <w:rPr>
          <w:rFonts w:eastAsia="MS Mincho"/>
          <w:color w:val="000000" w:themeColor="text1"/>
        </w:rPr>
        <w:t xml:space="preserve"> </w:t>
      </w:r>
    </w:p>
    <w:p w14:paraId="159FDA80" w14:textId="3DB86E4E" w:rsidR="00CE1DF9" w:rsidRPr="00731C9A" w:rsidRDefault="0060079D" w:rsidP="00731C9A">
      <w:pPr>
        <w:pStyle w:val="ListParagraph"/>
        <w:numPr>
          <w:ilvl w:val="0"/>
          <w:numId w:val="5"/>
        </w:numPr>
        <w:ind w:left="540" w:hanging="540"/>
        <w:outlineLvl w:val="0"/>
        <w:rPr>
          <w:rFonts w:ascii="Times New Roman" w:eastAsia="MS Mincho" w:hAnsi="Times New Roman"/>
          <w:color w:val="000000" w:themeColor="text1"/>
          <w:sz w:val="24"/>
        </w:rPr>
      </w:pPr>
      <w:r w:rsidRPr="00731C9A">
        <w:rPr>
          <w:rFonts w:ascii="Times New Roman" w:hAnsi="Times New Roman"/>
          <w:b/>
          <w:color w:val="000000"/>
          <w:sz w:val="24"/>
        </w:rPr>
        <w:t>Santelli JS,</w:t>
      </w:r>
      <w:r w:rsidRPr="00731C9A">
        <w:rPr>
          <w:rFonts w:ascii="Times New Roman" w:hAnsi="Times New Roman"/>
          <w:color w:val="000000"/>
          <w:sz w:val="24"/>
        </w:rPr>
        <w:t xml:space="preserve"> Klein JD, Song X, Heitel J, Grilo S, Wang M, Yan H, Kaseeska K, Gorzkowski J, Schneider M, Dereix AE, Catallozzi M. Discussion of Potentially Sensitive Topics between Healthcare Providers and Young People. </w:t>
      </w:r>
      <w:r w:rsidRPr="0049240E">
        <w:rPr>
          <w:rFonts w:ascii="Times New Roman" w:hAnsi="Times New Roman"/>
          <w:i/>
          <w:color w:val="000000"/>
          <w:sz w:val="24"/>
        </w:rPr>
        <w:t>Pediatrics</w:t>
      </w:r>
      <w:r w:rsidRPr="00731C9A">
        <w:rPr>
          <w:rFonts w:ascii="Times New Roman" w:hAnsi="Times New Roman"/>
          <w:color w:val="000000"/>
          <w:sz w:val="24"/>
        </w:rPr>
        <w:t xml:space="preserve">. </w:t>
      </w:r>
      <w:r w:rsidR="00731C9A" w:rsidRPr="00731C9A">
        <w:rPr>
          <w:rFonts w:ascii="Times New Roman" w:hAnsi="Times New Roman"/>
          <w:color w:val="000000"/>
          <w:sz w:val="24"/>
        </w:rPr>
        <w:t>2019;143(2). doi: 10.1542/peds.2018-1403</w:t>
      </w:r>
    </w:p>
    <w:p w14:paraId="5811847C" w14:textId="6B5F7C3E" w:rsidR="00464F7C" w:rsidRPr="00CE1DF9" w:rsidRDefault="00962AF2" w:rsidP="00CE1DF9">
      <w:pPr>
        <w:pStyle w:val="ListParagraph"/>
        <w:numPr>
          <w:ilvl w:val="0"/>
          <w:numId w:val="5"/>
        </w:numPr>
        <w:ind w:left="540" w:hanging="540"/>
        <w:outlineLvl w:val="0"/>
        <w:rPr>
          <w:rFonts w:ascii="Times New Roman" w:eastAsia="MS Mincho" w:hAnsi="Times New Roman"/>
          <w:color w:val="000000" w:themeColor="text1"/>
          <w:sz w:val="24"/>
        </w:rPr>
      </w:pPr>
      <w:r w:rsidRPr="00CE1DF9">
        <w:rPr>
          <w:rFonts w:ascii="Times New Roman" w:hAnsi="Times New Roman"/>
          <w:color w:val="212121"/>
          <w:sz w:val="24"/>
          <w:shd w:val="clear" w:color="auto" w:fill="FFFFFF"/>
        </w:rPr>
        <w:t>Walsh K, Sarvet A, Wall M, Gilbert</w:t>
      </w:r>
      <w:r w:rsidR="00B10D8B" w:rsidRPr="00CE1DF9">
        <w:rPr>
          <w:rFonts w:ascii="Times New Roman" w:hAnsi="Times New Roman"/>
          <w:color w:val="212121"/>
          <w:sz w:val="24"/>
          <w:shd w:val="clear" w:color="auto" w:fill="FFFFFF"/>
        </w:rPr>
        <w:t xml:space="preserve"> L</w:t>
      </w:r>
      <w:r w:rsidRPr="00CE1DF9">
        <w:rPr>
          <w:rFonts w:ascii="Times New Roman" w:hAnsi="Times New Roman"/>
          <w:color w:val="212121"/>
          <w:sz w:val="24"/>
          <w:shd w:val="clear" w:color="auto" w:fill="FFFFFF"/>
        </w:rPr>
        <w:t xml:space="preserve">, </w:t>
      </w:r>
      <w:r w:rsidR="00B10D8B" w:rsidRPr="00CE1DF9">
        <w:rPr>
          <w:rFonts w:ascii="Times New Roman" w:hAnsi="Times New Roman"/>
          <w:b/>
          <w:color w:val="212121"/>
          <w:sz w:val="24"/>
          <w:shd w:val="clear" w:color="auto" w:fill="FFFFFF"/>
        </w:rPr>
        <w:t xml:space="preserve">Santelli </w:t>
      </w:r>
      <w:r w:rsidRPr="00CE1DF9">
        <w:rPr>
          <w:rFonts w:ascii="Times New Roman" w:hAnsi="Times New Roman"/>
          <w:b/>
          <w:color w:val="212121"/>
          <w:sz w:val="24"/>
          <w:shd w:val="clear" w:color="auto" w:fill="FFFFFF"/>
        </w:rPr>
        <w:t>J</w:t>
      </w:r>
      <w:r w:rsidRPr="00CE1DF9">
        <w:rPr>
          <w:rFonts w:ascii="Times New Roman" w:hAnsi="Times New Roman"/>
          <w:color w:val="212121"/>
          <w:sz w:val="24"/>
          <w:shd w:val="clear" w:color="auto" w:fill="FFFFFF"/>
        </w:rPr>
        <w:t>, Kha</w:t>
      </w:r>
      <w:r w:rsidR="00B10D8B" w:rsidRPr="00CE1DF9">
        <w:rPr>
          <w:rFonts w:ascii="Times New Roman" w:hAnsi="Times New Roman"/>
          <w:color w:val="212121"/>
          <w:sz w:val="24"/>
          <w:shd w:val="clear" w:color="auto" w:fill="FFFFFF"/>
        </w:rPr>
        <w:t>n S, Thompson M, Reardon L</w:t>
      </w:r>
      <w:r w:rsidRPr="00CE1DF9">
        <w:rPr>
          <w:rFonts w:ascii="Times New Roman" w:hAnsi="Times New Roman"/>
          <w:color w:val="212121"/>
          <w:sz w:val="24"/>
          <w:shd w:val="clear" w:color="auto" w:fill="FFFFFF"/>
        </w:rPr>
        <w:t xml:space="preserve">, Hirsch JS, </w:t>
      </w:r>
      <w:r w:rsidR="00B10D8B" w:rsidRPr="00CE1DF9">
        <w:rPr>
          <w:rFonts w:ascii="Times New Roman" w:hAnsi="Times New Roman"/>
          <w:color w:val="212121"/>
          <w:sz w:val="24"/>
          <w:shd w:val="clear" w:color="auto" w:fill="FFFFFF"/>
        </w:rPr>
        <w:t>Mellins</w:t>
      </w:r>
      <w:r w:rsidRPr="00CE1DF9">
        <w:rPr>
          <w:rFonts w:ascii="Times New Roman" w:hAnsi="Times New Roman"/>
          <w:color w:val="212121"/>
          <w:sz w:val="24"/>
          <w:shd w:val="clear" w:color="auto" w:fill="FFFFFF"/>
        </w:rPr>
        <w:t xml:space="preserve"> CA. </w:t>
      </w:r>
      <w:r w:rsidRPr="00CE1DF9">
        <w:rPr>
          <w:rFonts w:ascii="Times New Roman" w:hAnsi="Times New Roman"/>
          <w:sz w:val="24"/>
          <w:shd w:val="clear" w:color="auto" w:fill="FFFFFF"/>
        </w:rPr>
        <w:t>Prevalence and correlates of sexual assault perpetration and ambiguous consent in a representative sample of college students. </w:t>
      </w:r>
      <w:r w:rsidR="00CE1DF9" w:rsidRPr="00CE1DF9">
        <w:rPr>
          <w:rFonts w:ascii="Times New Roman" w:hAnsi="Times New Roman"/>
          <w:i/>
          <w:iCs/>
          <w:color w:val="212121"/>
          <w:sz w:val="24"/>
          <w:shd w:val="clear" w:color="auto" w:fill="FFFFFF"/>
        </w:rPr>
        <w:t xml:space="preserve">Journal of Interpersonal Violence. </w:t>
      </w:r>
      <w:r w:rsidR="00CE1DF9" w:rsidRPr="00CE1DF9">
        <w:rPr>
          <w:rFonts w:ascii="Times New Roman" w:hAnsi="Times New Roman"/>
          <w:iCs/>
          <w:color w:val="212121"/>
          <w:sz w:val="24"/>
          <w:shd w:val="clear" w:color="auto" w:fill="FFFFFF"/>
        </w:rPr>
        <w:t xml:space="preserve">2019;Jan:1-22. doi: https://doi.org/10.1177/0886260518823293  </w:t>
      </w:r>
    </w:p>
    <w:p w14:paraId="11895882" w14:textId="582221F8" w:rsidR="008B7BC1" w:rsidRDefault="008B7BC1" w:rsidP="006C2CC3">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Brahmbhatt H, </w:t>
      </w:r>
      <w:r w:rsidRPr="003B0865">
        <w:rPr>
          <w:rFonts w:ascii="Times New Roman" w:hAnsi="Times New Roman"/>
          <w:b/>
          <w:sz w:val="24"/>
        </w:rPr>
        <w:t>Santelli J</w:t>
      </w:r>
      <w:r w:rsidRPr="003B0865">
        <w:rPr>
          <w:rFonts w:ascii="Times New Roman" w:hAnsi="Times New Roman"/>
          <w:sz w:val="24"/>
        </w:rPr>
        <w:t xml:space="preserve">, Kaagayi J, Lutalo T, Serwadda D, Makumbi F. Pregnancy Incidence and Fertility Desires Among Couples by HIV Status in Rakai, Uganda. </w:t>
      </w:r>
      <w:r w:rsidRPr="00930236">
        <w:rPr>
          <w:rFonts w:ascii="Times New Roman" w:hAnsi="Times New Roman"/>
          <w:i/>
          <w:sz w:val="24"/>
        </w:rPr>
        <w:t>J Acquir Immunde Defic Syndr</w:t>
      </w:r>
      <w:r w:rsidRPr="003B0865">
        <w:rPr>
          <w:rFonts w:ascii="Times New Roman" w:hAnsi="Times New Roman"/>
          <w:sz w:val="24"/>
        </w:rPr>
        <w:t xml:space="preserve">, </w:t>
      </w:r>
      <w:r w:rsidR="001C5640">
        <w:rPr>
          <w:rFonts w:ascii="Times New Roman" w:hAnsi="Times New Roman"/>
          <w:sz w:val="24"/>
        </w:rPr>
        <w:t>2019</w:t>
      </w:r>
      <w:r w:rsidR="00B63C05">
        <w:rPr>
          <w:rFonts w:ascii="Times New Roman" w:hAnsi="Times New Roman"/>
          <w:sz w:val="24"/>
        </w:rPr>
        <w:t xml:space="preserve"> Jan;80(5):494-502</w:t>
      </w:r>
      <w:r w:rsidR="00455F9D">
        <w:rPr>
          <w:rFonts w:ascii="Times New Roman" w:hAnsi="Times New Roman"/>
          <w:sz w:val="24"/>
        </w:rPr>
        <w:t>.</w:t>
      </w:r>
      <w:r w:rsidR="00B63C05">
        <w:rPr>
          <w:rFonts w:ascii="Times New Roman" w:hAnsi="Times New Roman"/>
          <w:sz w:val="24"/>
        </w:rPr>
        <w:t xml:space="preserve"> </w:t>
      </w:r>
      <w:r w:rsidRPr="003B0865">
        <w:rPr>
          <w:rFonts w:ascii="Times New Roman" w:hAnsi="Times New Roman"/>
          <w:sz w:val="24"/>
        </w:rPr>
        <w:t xml:space="preserve">doi: 10.1097/QAI.0000000000001951.  </w:t>
      </w:r>
    </w:p>
    <w:p w14:paraId="5A14D06F" w14:textId="77777777" w:rsidR="004B146C" w:rsidRDefault="00B10D8B" w:rsidP="004B146C">
      <w:pPr>
        <w:pStyle w:val="ListParagraph"/>
        <w:numPr>
          <w:ilvl w:val="0"/>
          <w:numId w:val="5"/>
        </w:numPr>
        <w:ind w:left="540" w:hanging="540"/>
        <w:rPr>
          <w:rFonts w:ascii="Times New Roman" w:hAnsi="Times New Roman"/>
          <w:color w:val="000000" w:themeColor="text1"/>
          <w:sz w:val="24"/>
        </w:rPr>
      </w:pPr>
      <w:r w:rsidRPr="00401108">
        <w:rPr>
          <w:rFonts w:ascii="Times New Roman" w:hAnsi="Times New Roman"/>
          <w:color w:val="000000" w:themeColor="text1"/>
          <w:sz w:val="24"/>
        </w:rPr>
        <w:t>Bersamin M, Coulter RW, Gaarde J, Garbers S, Mair C, Santelli J. School</w:t>
      </w:r>
      <w:r w:rsidRPr="00401108">
        <w:rPr>
          <w:rFonts w:ascii="Cambria Math" w:hAnsi="Cambria Math" w:cs="Cambria Math"/>
          <w:color w:val="000000" w:themeColor="text1"/>
          <w:sz w:val="24"/>
        </w:rPr>
        <w:t>‐</w:t>
      </w:r>
      <w:r w:rsidRPr="00401108">
        <w:rPr>
          <w:rFonts w:ascii="Times New Roman" w:hAnsi="Times New Roman"/>
          <w:color w:val="000000" w:themeColor="text1"/>
          <w:sz w:val="24"/>
        </w:rPr>
        <w:t xml:space="preserve">Based Health Centers and School Connectedness. </w:t>
      </w:r>
      <w:r w:rsidRPr="00401108">
        <w:rPr>
          <w:rFonts w:ascii="Times New Roman" w:hAnsi="Times New Roman"/>
          <w:i/>
          <w:color w:val="000000" w:themeColor="text1"/>
          <w:sz w:val="24"/>
        </w:rPr>
        <w:t>Journal of School Health</w:t>
      </w:r>
      <w:r w:rsidRPr="00401108">
        <w:rPr>
          <w:rFonts w:ascii="Times New Roman" w:hAnsi="Times New Roman"/>
          <w:color w:val="000000" w:themeColor="text1"/>
          <w:sz w:val="24"/>
        </w:rPr>
        <w:t>. 2019 Jan;89(1):11-9.</w:t>
      </w:r>
    </w:p>
    <w:p w14:paraId="71ED723A" w14:textId="39FA8032" w:rsidR="005919C1" w:rsidRPr="004B146C" w:rsidRDefault="005919C1" w:rsidP="004B146C">
      <w:pPr>
        <w:pStyle w:val="ListParagraph"/>
        <w:numPr>
          <w:ilvl w:val="0"/>
          <w:numId w:val="5"/>
        </w:numPr>
        <w:ind w:left="540" w:hanging="540"/>
        <w:rPr>
          <w:rFonts w:ascii="Times New Roman" w:hAnsi="Times New Roman"/>
          <w:color w:val="000000" w:themeColor="text1"/>
          <w:sz w:val="24"/>
        </w:rPr>
      </w:pPr>
      <w:r w:rsidRPr="004B146C">
        <w:rPr>
          <w:rFonts w:ascii="Times New Roman" w:eastAsia="MS Mincho" w:hAnsi="Times New Roman"/>
          <w:color w:val="000000" w:themeColor="text1"/>
          <w:sz w:val="24"/>
        </w:rPr>
        <w:t xml:space="preserve">Andrea Swartzendruber, Abigail English, Katherine Greenberg, Pamela Murray, Matt Freeman, Krishna </w:t>
      </w:r>
    </w:p>
    <w:p w14:paraId="09426D86" w14:textId="6F5CAF9B" w:rsidR="004B146C" w:rsidRPr="004B146C" w:rsidRDefault="005919C1" w:rsidP="00401108">
      <w:pPr>
        <w:widowControl/>
        <w:autoSpaceDE/>
        <w:autoSpaceDN/>
        <w:adjustRightInd/>
        <w:ind w:left="480"/>
        <w:rPr>
          <w:rFonts w:ascii="Times New Roman" w:hAnsi="Times New Roman"/>
          <w:color w:val="000000" w:themeColor="text1"/>
          <w:sz w:val="24"/>
        </w:rPr>
      </w:pPr>
      <w:r w:rsidRPr="00401108">
        <w:rPr>
          <w:rFonts w:ascii="Times New Roman" w:eastAsia="MS Mincho" w:hAnsi="Times New Roman"/>
          <w:color w:val="000000" w:themeColor="text1"/>
          <w:sz w:val="24"/>
        </w:rPr>
        <w:t xml:space="preserve">Upadhya,Tina Simpson, Elizabeth Miller, </w:t>
      </w:r>
      <w:r w:rsidRPr="00401108">
        <w:rPr>
          <w:rFonts w:ascii="Times New Roman" w:eastAsia="MS Mincho" w:hAnsi="Times New Roman"/>
          <w:b/>
          <w:color w:val="000000" w:themeColor="text1"/>
          <w:sz w:val="24"/>
        </w:rPr>
        <w:t>John Santelli</w:t>
      </w:r>
      <w:r w:rsidRPr="00401108">
        <w:rPr>
          <w:rFonts w:ascii="Times New Roman" w:eastAsia="MS Mincho" w:hAnsi="Times New Roman"/>
          <w:color w:val="000000" w:themeColor="text1"/>
          <w:sz w:val="24"/>
        </w:rPr>
        <w:t xml:space="preserve">,.  </w:t>
      </w:r>
      <w:r w:rsidRPr="00401108">
        <w:rPr>
          <w:rFonts w:ascii="Times New Roman" w:hAnsi="Times New Roman"/>
          <w:color w:val="000000" w:themeColor="text1"/>
          <w:sz w:val="24"/>
        </w:rPr>
        <w:t xml:space="preserve">Crisis Pregnancy Centers in the United States: Lack of Adherence to Medical and Ethical Practice Standards; A Joint Position Statement of the Society for Adolescent Health and Medicine and the North American Society for Pediatric and Adolescent Gynecology. </w:t>
      </w:r>
      <w:r w:rsidRPr="00401108">
        <w:rPr>
          <w:rFonts w:ascii="Times New Roman" w:hAnsi="Times New Roman"/>
          <w:i/>
          <w:iCs/>
          <w:color w:val="000000" w:themeColor="text1"/>
          <w:sz w:val="24"/>
        </w:rPr>
        <w:t>Journal of Pediatric and Adolescent Gynecology</w:t>
      </w:r>
      <w:r w:rsidRPr="00401108">
        <w:rPr>
          <w:rFonts w:ascii="Times New Roman" w:hAnsi="Times New Roman"/>
          <w:color w:val="000000" w:themeColor="text1"/>
          <w:sz w:val="24"/>
        </w:rPr>
        <w:t>. 2019;32(6):563-566. doi:</w:t>
      </w:r>
      <w:hyperlink r:id="rId29" w:history="1">
        <w:r w:rsidRPr="00401108">
          <w:rPr>
            <w:rStyle w:val="Hyperlink"/>
            <w:rFonts w:ascii="Times New Roman" w:hAnsi="Times New Roman"/>
            <w:color w:val="000000" w:themeColor="text1"/>
            <w:sz w:val="24"/>
          </w:rPr>
          <w:t>10.1016/j.jpag.2019.10.008</w:t>
        </w:r>
      </w:hyperlink>
      <w:r w:rsidR="004B146C">
        <w:rPr>
          <w:rFonts w:ascii="Times New Roman" w:hAnsi="Times New Roman"/>
          <w:color w:val="000000" w:themeColor="text1"/>
          <w:sz w:val="24"/>
        </w:rPr>
        <w:t xml:space="preserve"> </w:t>
      </w:r>
    </w:p>
    <w:p w14:paraId="63A7037A" w14:textId="3F175FD6" w:rsidR="004B146C" w:rsidRPr="00CB50A6" w:rsidRDefault="004B146C" w:rsidP="00C250B0">
      <w:pPr>
        <w:pStyle w:val="ListParagraph"/>
        <w:widowControl/>
        <w:numPr>
          <w:ilvl w:val="0"/>
          <w:numId w:val="5"/>
        </w:numPr>
        <w:autoSpaceDE/>
        <w:autoSpaceDN/>
        <w:adjustRightInd/>
        <w:ind w:left="540" w:hanging="540"/>
        <w:rPr>
          <w:rFonts w:ascii="Times New Roman" w:hAnsi="Times New Roman"/>
          <w:color w:val="000000" w:themeColor="text1"/>
          <w:sz w:val="24"/>
        </w:rPr>
      </w:pPr>
      <w:r w:rsidRPr="004B146C">
        <w:rPr>
          <w:rFonts w:ascii="Times New Roman" w:hAnsi="Times New Roman"/>
          <w:color w:val="000000" w:themeColor="text1"/>
          <w:sz w:val="24"/>
          <w:shd w:val="clear" w:color="auto" w:fill="FFFFFF"/>
        </w:rPr>
        <w:t xml:space="preserve">Gilbert L, Sarvet AL, Wall M, Walsh K, Reardon L, Wilson P, </w:t>
      </w:r>
      <w:r w:rsidRPr="004B146C">
        <w:rPr>
          <w:rFonts w:ascii="Times New Roman" w:hAnsi="Times New Roman"/>
          <w:b/>
          <w:color w:val="000000" w:themeColor="text1"/>
          <w:sz w:val="24"/>
          <w:shd w:val="clear" w:color="auto" w:fill="FFFFFF"/>
        </w:rPr>
        <w:t>Santelli J</w:t>
      </w:r>
      <w:r w:rsidRPr="004B146C">
        <w:rPr>
          <w:rFonts w:ascii="Times New Roman" w:hAnsi="Times New Roman"/>
          <w:color w:val="000000" w:themeColor="text1"/>
          <w:sz w:val="24"/>
          <w:shd w:val="clear" w:color="auto" w:fill="FFFFFF"/>
        </w:rPr>
        <w:t>, Khan S, Thompson M, Hirsch JS, Mellins CA. Situational contexts and risk factors associated with incapacitated and nonincapacitated sexual assaults among college women. Journal of Women's Health. 2019 Feb 1;28(2):185-93.</w:t>
      </w:r>
    </w:p>
    <w:p w14:paraId="29021DFF" w14:textId="2742DA2A" w:rsidR="00401108" w:rsidRPr="00401108" w:rsidRDefault="00401108" w:rsidP="00C250B0">
      <w:pPr>
        <w:pStyle w:val="ListParagraph"/>
        <w:widowControl/>
        <w:numPr>
          <w:ilvl w:val="0"/>
          <w:numId w:val="5"/>
        </w:numPr>
        <w:autoSpaceDE/>
        <w:autoSpaceDN/>
        <w:adjustRightInd/>
        <w:ind w:left="540" w:hanging="540"/>
        <w:rPr>
          <w:rFonts w:ascii="Times New Roman" w:eastAsia="MS Mincho" w:hAnsi="Times New Roman"/>
          <w:color w:val="000000" w:themeColor="text1"/>
          <w:sz w:val="24"/>
        </w:rPr>
      </w:pPr>
      <w:r w:rsidRPr="00401108">
        <w:rPr>
          <w:rFonts w:ascii="Times New Roman" w:hAnsi="Times New Roman"/>
          <w:color w:val="000000" w:themeColor="text1"/>
          <w:sz w:val="24"/>
          <w:shd w:val="clear" w:color="auto" w:fill="FFFFFF"/>
        </w:rPr>
        <w:t>Chernick LS, </w:t>
      </w:r>
      <w:r w:rsidRPr="00401108">
        <w:rPr>
          <w:rFonts w:ascii="Times New Roman" w:hAnsi="Times New Roman"/>
          <w:b/>
          <w:bCs/>
          <w:color w:val="000000" w:themeColor="text1"/>
          <w:sz w:val="24"/>
          <w:shd w:val="clear" w:color="auto" w:fill="FFFFFF"/>
        </w:rPr>
        <w:t>Santelli J</w:t>
      </w:r>
      <w:r w:rsidRPr="00401108">
        <w:rPr>
          <w:rFonts w:ascii="Times New Roman" w:hAnsi="Times New Roman"/>
          <w:color w:val="000000" w:themeColor="text1"/>
          <w:sz w:val="24"/>
          <w:shd w:val="clear" w:color="auto" w:fill="FFFFFF"/>
        </w:rPr>
        <w:t xml:space="preserve">, Gonzalez AE, Mitchell JA, Ehrhardt AA, Bakken S, Westhoff CL, Stockwell </w:t>
      </w:r>
      <w:r>
        <w:rPr>
          <w:rFonts w:ascii="Times New Roman" w:hAnsi="Times New Roman"/>
          <w:color w:val="000000" w:themeColor="text1"/>
          <w:sz w:val="24"/>
          <w:shd w:val="clear" w:color="auto" w:fill="FFFFFF"/>
        </w:rPr>
        <w:t xml:space="preserve"> </w:t>
      </w:r>
      <w:r w:rsidRPr="00401108">
        <w:rPr>
          <w:rFonts w:ascii="Times New Roman" w:hAnsi="Times New Roman"/>
          <w:color w:val="000000" w:themeColor="text1"/>
          <w:sz w:val="24"/>
          <w:shd w:val="clear" w:color="auto" w:fill="FFFFFF"/>
        </w:rPr>
        <w:t>MS, Dayan PS. 250. The Development of A Theory-Based, User-Informed, Digital Intervention To Promote Pregnancy Prevention Among Adolescent Female Emergency Department Patients. Journal of Adolescent Health. 2019 Feb 1;64(2):S127-8.</w:t>
      </w:r>
      <w:r w:rsidRPr="00401108">
        <w:rPr>
          <w:rFonts w:ascii="Times New Roman" w:hAnsi="Times New Roman"/>
          <w:color w:val="000000" w:themeColor="text1"/>
          <w:sz w:val="24"/>
          <w:bdr w:val="none" w:sz="0" w:space="0" w:color="auto" w:frame="1"/>
        </w:rPr>
        <w:t> </w:t>
      </w:r>
    </w:p>
    <w:p w14:paraId="514579A1" w14:textId="4DB6272F" w:rsidR="00401108" w:rsidRPr="00401108" w:rsidRDefault="00401108" w:rsidP="00C250B0">
      <w:pPr>
        <w:pStyle w:val="ListParagraph"/>
        <w:widowControl/>
        <w:numPr>
          <w:ilvl w:val="0"/>
          <w:numId w:val="5"/>
        </w:numPr>
        <w:shd w:val="clear" w:color="auto" w:fill="FFFFFF"/>
        <w:autoSpaceDE/>
        <w:autoSpaceDN/>
        <w:adjustRightInd/>
        <w:ind w:left="540" w:hanging="540"/>
        <w:rPr>
          <w:rFonts w:ascii="Calibri" w:hAnsi="Calibri"/>
          <w:color w:val="000000" w:themeColor="text1"/>
          <w:sz w:val="22"/>
          <w:szCs w:val="22"/>
        </w:rPr>
      </w:pPr>
      <w:r w:rsidRPr="00401108">
        <w:rPr>
          <w:rFonts w:ascii="Times New Roman" w:hAnsi="Times New Roman"/>
          <w:color w:val="000000" w:themeColor="text1"/>
          <w:sz w:val="24"/>
          <w:bdr w:val="none" w:sz="0" w:space="0" w:color="auto" w:frame="1"/>
        </w:rPr>
        <w:lastRenderedPageBreak/>
        <w:t xml:space="preserve">Chernick LS, Berrigan M, Gonzalez A, Konja A, Stockwell MS, Ehrhardt A, Bakken S, Westhoff CL, </w:t>
      </w:r>
      <w:r w:rsidRPr="00401108">
        <w:rPr>
          <w:rFonts w:ascii="Times New Roman" w:hAnsi="Times New Roman"/>
          <w:b/>
          <w:color w:val="000000" w:themeColor="text1"/>
          <w:sz w:val="24"/>
          <w:bdr w:val="none" w:sz="0" w:space="0" w:color="auto" w:frame="1"/>
        </w:rPr>
        <w:t>Santelli J</w:t>
      </w:r>
      <w:r w:rsidRPr="00401108">
        <w:rPr>
          <w:rFonts w:ascii="Times New Roman" w:hAnsi="Times New Roman"/>
          <w:color w:val="000000" w:themeColor="text1"/>
          <w:sz w:val="24"/>
          <w:bdr w:val="none" w:sz="0" w:space="0" w:color="auto" w:frame="1"/>
        </w:rPr>
        <w:t>, Dayan PS. Engaging Adolescents With Sexual Health Messaging: A Qualitative Analysis. Journal of Adolescent Health. 2019 Nov 1;65(5):660-6.</w:t>
      </w:r>
    </w:p>
    <w:p w14:paraId="600A1442" w14:textId="37CE3E76" w:rsidR="00401108" w:rsidRPr="004B146C" w:rsidRDefault="00401108" w:rsidP="00C250B0">
      <w:pPr>
        <w:pStyle w:val="ListParagraph"/>
        <w:widowControl/>
        <w:numPr>
          <w:ilvl w:val="0"/>
          <w:numId w:val="5"/>
        </w:numPr>
        <w:shd w:val="clear" w:color="auto" w:fill="FFFFFF"/>
        <w:autoSpaceDE/>
        <w:autoSpaceDN/>
        <w:adjustRightInd/>
        <w:ind w:left="540" w:hanging="540"/>
        <w:rPr>
          <w:rFonts w:ascii="Times New Roman" w:hAnsi="Times New Roman"/>
          <w:color w:val="000000" w:themeColor="text1"/>
          <w:sz w:val="24"/>
        </w:rPr>
      </w:pPr>
      <w:r w:rsidRPr="00401108">
        <w:rPr>
          <w:rFonts w:ascii="Times New Roman" w:hAnsi="Times New Roman"/>
          <w:color w:val="000000" w:themeColor="text1"/>
          <w:sz w:val="24"/>
          <w:shd w:val="clear" w:color="auto" w:fill="FFFFFF"/>
        </w:rPr>
        <w:t xml:space="preserve">Azzopardi PS, Hearps SJ, Francis KL, Kennedy EC, Mokdad AH, Kassebaum NJ, Lim S, Irvine CM, Vos T, Brown AD, Dogra S, Kinner S, Koama S, Naguib M, Reavley N, Requejo J, </w:t>
      </w:r>
      <w:r w:rsidRPr="00401108">
        <w:rPr>
          <w:rFonts w:ascii="Times New Roman" w:hAnsi="Times New Roman"/>
          <w:b/>
          <w:color w:val="000000" w:themeColor="text1"/>
          <w:sz w:val="24"/>
          <w:shd w:val="clear" w:color="auto" w:fill="FFFFFF"/>
        </w:rPr>
        <w:t>Santelli J</w:t>
      </w:r>
      <w:r w:rsidRPr="00401108">
        <w:rPr>
          <w:rFonts w:ascii="Times New Roman" w:hAnsi="Times New Roman"/>
          <w:color w:val="000000" w:themeColor="text1"/>
          <w:sz w:val="24"/>
          <w:shd w:val="clear" w:color="auto" w:fill="FFFFFF"/>
        </w:rPr>
        <w:t>, Sawyer S, Skirbekk V, Temmerman M, Tewhaiti-Smith J, Ward J, Viner R, Patton G. Progress in adolescent health and wellbeing: tracking 12 headline indicators for 195 countries and territories, 1990–2016. The Lancet. 2019 Mar 16; 393(</w:t>
      </w:r>
      <w:r w:rsidRPr="004B146C">
        <w:rPr>
          <w:rFonts w:ascii="Times New Roman" w:hAnsi="Times New Roman"/>
          <w:color w:val="000000" w:themeColor="text1"/>
          <w:sz w:val="24"/>
          <w:shd w:val="clear" w:color="auto" w:fill="FFFFFF"/>
        </w:rPr>
        <w:t>10176):1101-18.</w:t>
      </w:r>
    </w:p>
    <w:p w14:paraId="7E3F166C" w14:textId="38B06460" w:rsidR="004B146C" w:rsidRPr="002C7D39" w:rsidRDefault="004B146C" w:rsidP="00C250B0">
      <w:pPr>
        <w:pStyle w:val="ListParagraph"/>
        <w:widowControl/>
        <w:numPr>
          <w:ilvl w:val="0"/>
          <w:numId w:val="5"/>
        </w:numPr>
        <w:shd w:val="clear" w:color="auto" w:fill="FFFFFF"/>
        <w:autoSpaceDE/>
        <w:autoSpaceDN/>
        <w:adjustRightInd/>
        <w:ind w:left="540" w:hanging="540"/>
        <w:rPr>
          <w:rFonts w:ascii="Times New Roman" w:hAnsi="Times New Roman"/>
          <w:color w:val="000000" w:themeColor="text1"/>
          <w:sz w:val="24"/>
        </w:rPr>
      </w:pPr>
      <w:r w:rsidRPr="004B146C">
        <w:rPr>
          <w:rFonts w:ascii="Times New Roman" w:hAnsi="Times New Roman"/>
          <w:color w:val="000000" w:themeColor="text1"/>
          <w:sz w:val="24"/>
          <w:shd w:val="clear" w:color="auto" w:fill="FFFFFF"/>
        </w:rPr>
        <w:t>Kagaayi J, Chang LW, Ssempijja V, Grabowski MK, Ssekubugu R, Nakigozi G, Kigozi G, Serwadda DM, Gra</w:t>
      </w:r>
      <w:r w:rsidR="00B74516">
        <w:rPr>
          <w:rFonts w:ascii="Times New Roman" w:hAnsi="Times New Roman"/>
          <w:color w:val="000000" w:themeColor="text1"/>
          <w:sz w:val="24"/>
          <w:shd w:val="clear" w:color="auto" w:fill="FFFFFF"/>
        </w:rPr>
        <w:t xml:space="preserve">y RH, Nalugoda F, Sewankambo NK, Nelson L, Mills LA, Kabatesi D, Alamo S, Kennedy CE, Tobian AAR, </w:t>
      </w:r>
      <w:r w:rsidR="00B74516" w:rsidRPr="00B74516">
        <w:rPr>
          <w:rFonts w:ascii="Times New Roman" w:hAnsi="Times New Roman"/>
          <w:b/>
          <w:color w:val="000000" w:themeColor="text1"/>
          <w:sz w:val="24"/>
          <w:shd w:val="clear" w:color="auto" w:fill="FFFFFF"/>
        </w:rPr>
        <w:t>Santelli JS</w:t>
      </w:r>
      <w:r w:rsidR="00B74516">
        <w:rPr>
          <w:rFonts w:ascii="Times New Roman" w:hAnsi="Times New Roman"/>
          <w:color w:val="000000" w:themeColor="text1"/>
          <w:sz w:val="24"/>
          <w:shd w:val="clear" w:color="auto" w:fill="FFFFFF"/>
        </w:rPr>
        <w:t>, Ekstrom AM, Nordestedt H, Quinn TC, Wawer MJ, Reynolds SJ.</w:t>
      </w:r>
      <w:r w:rsidRPr="004B146C">
        <w:rPr>
          <w:rFonts w:ascii="Times New Roman" w:hAnsi="Times New Roman"/>
          <w:color w:val="000000" w:themeColor="text1"/>
          <w:sz w:val="24"/>
          <w:shd w:val="clear" w:color="auto" w:fill="FFFFFF"/>
        </w:rPr>
        <w:t xml:space="preserve"> Impact of combination HIV interventions on HIV incidence in hyperendemic fishing communities in Uganda: a prospective cohort study. The Lancet HIV. 2019 Oct 1;6(10):e680-7</w:t>
      </w:r>
    </w:p>
    <w:p w14:paraId="6E38A274" w14:textId="0BC5EAAA" w:rsidR="002C7D39" w:rsidRPr="000232F6" w:rsidRDefault="002C7D39" w:rsidP="002C7D39">
      <w:pPr>
        <w:pStyle w:val="CommentText"/>
        <w:keepNext/>
        <w:widowControl/>
        <w:numPr>
          <w:ilvl w:val="0"/>
          <w:numId w:val="5"/>
        </w:numPr>
        <w:ind w:left="540" w:hanging="540"/>
        <w:rPr>
          <w:rFonts w:ascii="Times New Roman" w:hAnsi="Times New Roman"/>
          <w:color w:val="000000" w:themeColor="text1"/>
          <w:sz w:val="24"/>
          <w:szCs w:val="24"/>
        </w:rPr>
      </w:pPr>
      <w:r w:rsidRPr="000232F6">
        <w:rPr>
          <w:rFonts w:ascii="Times New Roman" w:hAnsi="Times New Roman"/>
          <w:color w:val="000000" w:themeColor="text1"/>
          <w:sz w:val="24"/>
          <w:szCs w:val="24"/>
        </w:rPr>
        <w:t>Nalugoda F, Kreniske P, Hofer S, Zhong X, Wei Y, Grilo S, Chen I, Kigozi SD, Kig</w:t>
      </w:r>
      <w:r>
        <w:rPr>
          <w:rFonts w:ascii="Times New Roman" w:hAnsi="Times New Roman"/>
          <w:color w:val="000000" w:themeColor="text1"/>
          <w:sz w:val="24"/>
          <w:szCs w:val="24"/>
        </w:rPr>
        <w:t xml:space="preserve">ozi G, Lutalo T, </w:t>
      </w:r>
      <w:r w:rsidRPr="000232F6">
        <w:rPr>
          <w:rFonts w:ascii="Times New Roman" w:hAnsi="Times New Roman"/>
          <w:color w:val="000000" w:themeColor="text1"/>
          <w:sz w:val="24"/>
          <w:szCs w:val="24"/>
        </w:rPr>
        <w:t xml:space="preserve">Ssekubugu R, Nakawooya, Kagaayi J, Chang LW, Wawer MJ, Gray RH, </w:t>
      </w:r>
      <w:r w:rsidRPr="000232F6">
        <w:rPr>
          <w:rFonts w:ascii="Times New Roman" w:hAnsi="Times New Roman"/>
          <w:b/>
          <w:color w:val="000000" w:themeColor="text1"/>
          <w:sz w:val="24"/>
          <w:szCs w:val="24"/>
        </w:rPr>
        <w:t xml:space="preserve">Santelli JS. </w:t>
      </w:r>
      <w:r w:rsidRPr="000232F6">
        <w:rPr>
          <w:rFonts w:ascii="Times New Roman" w:hAnsi="Times New Roman"/>
          <w:color w:val="000000" w:themeColor="text1"/>
          <w:sz w:val="24"/>
          <w:szCs w:val="24"/>
        </w:rPr>
        <w:t xml:space="preserve">Cell </w:t>
      </w:r>
      <w:r>
        <w:rPr>
          <w:rFonts w:ascii="Times New Roman" w:hAnsi="Times New Roman"/>
          <w:color w:val="000000" w:themeColor="text1"/>
          <w:sz w:val="24"/>
          <w:szCs w:val="24"/>
        </w:rPr>
        <w:t xml:space="preserve">Phones, </w:t>
      </w:r>
      <w:r w:rsidRPr="000232F6">
        <w:rPr>
          <w:rFonts w:ascii="Times New Roman" w:hAnsi="Times New Roman"/>
          <w:color w:val="000000" w:themeColor="text1"/>
          <w:sz w:val="24"/>
          <w:szCs w:val="24"/>
        </w:rPr>
        <w:t>Sexual Behaviors and HIV Prevalence in Rakai, Uganda: A Cross Sec</w:t>
      </w:r>
      <w:r>
        <w:rPr>
          <w:rFonts w:ascii="Times New Roman" w:hAnsi="Times New Roman"/>
          <w:color w:val="000000" w:themeColor="text1"/>
          <w:sz w:val="24"/>
          <w:szCs w:val="24"/>
        </w:rPr>
        <w:t xml:space="preserve">tional Analysis of Longitudinal </w:t>
      </w:r>
      <w:r w:rsidRPr="000232F6">
        <w:rPr>
          <w:rFonts w:ascii="Times New Roman" w:hAnsi="Times New Roman"/>
          <w:color w:val="000000" w:themeColor="text1"/>
          <w:sz w:val="24"/>
          <w:szCs w:val="24"/>
        </w:rPr>
        <w:t xml:space="preserve">Data. </w:t>
      </w:r>
      <w:r w:rsidRPr="000232F6">
        <w:rPr>
          <w:rFonts w:ascii="Times New Roman" w:hAnsi="Times New Roman"/>
          <w:i/>
          <w:iCs/>
          <w:color w:val="000000" w:themeColor="text1"/>
          <w:sz w:val="24"/>
          <w:szCs w:val="24"/>
        </w:rPr>
        <w:t>AIDS Behav</w:t>
      </w:r>
      <w:r w:rsidRPr="000232F6">
        <w:rPr>
          <w:rFonts w:ascii="Times New Roman" w:hAnsi="Times New Roman"/>
          <w:color w:val="000000" w:themeColor="text1"/>
          <w:sz w:val="24"/>
          <w:szCs w:val="24"/>
        </w:rPr>
        <w:t>. September 2019. doi:</w:t>
      </w:r>
      <w:hyperlink r:id="rId30" w:history="1">
        <w:r w:rsidRPr="000232F6">
          <w:rPr>
            <w:rStyle w:val="Hyperlink"/>
            <w:rFonts w:ascii="Times New Roman" w:hAnsi="Times New Roman"/>
            <w:color w:val="000000" w:themeColor="text1"/>
            <w:sz w:val="24"/>
            <w:szCs w:val="24"/>
          </w:rPr>
          <w:t>10.1007/s10461-019-02665-8</w:t>
        </w:r>
      </w:hyperlink>
    </w:p>
    <w:p w14:paraId="62078433" w14:textId="77777777" w:rsidR="002C7D39" w:rsidRPr="004B146C" w:rsidRDefault="002C7D39" w:rsidP="002C7D39">
      <w:pPr>
        <w:pStyle w:val="ListParagraph"/>
        <w:widowControl/>
        <w:shd w:val="clear" w:color="auto" w:fill="FFFFFF"/>
        <w:autoSpaceDE/>
        <w:autoSpaceDN/>
        <w:adjustRightInd/>
        <w:ind w:left="540"/>
        <w:rPr>
          <w:rFonts w:ascii="Times New Roman" w:hAnsi="Times New Roman"/>
          <w:color w:val="000000" w:themeColor="text1"/>
          <w:sz w:val="24"/>
        </w:rPr>
      </w:pPr>
    </w:p>
    <w:p w14:paraId="3822FA74" w14:textId="5BD73918" w:rsidR="00401108" w:rsidRPr="00401108" w:rsidRDefault="00401108" w:rsidP="00401108">
      <w:pPr>
        <w:widowControl/>
        <w:autoSpaceDE/>
        <w:autoSpaceDN/>
        <w:adjustRightInd/>
        <w:rPr>
          <w:rFonts w:ascii="Times New Roman" w:eastAsia="MS Mincho" w:hAnsi="Times New Roman"/>
          <w:color w:val="000000" w:themeColor="text1"/>
          <w:sz w:val="24"/>
        </w:rPr>
      </w:pPr>
    </w:p>
    <w:p w14:paraId="65EC444E" w14:textId="77777777" w:rsidR="005369F0" w:rsidRPr="003B0865" w:rsidRDefault="005369F0" w:rsidP="005369F0">
      <w:pPr>
        <w:widowControl/>
        <w:autoSpaceDE/>
        <w:autoSpaceDN/>
        <w:adjustRightInd/>
        <w:spacing w:after="120"/>
        <w:rPr>
          <w:rFonts w:ascii="Times New Roman" w:hAnsi="Times New Roman"/>
          <w:b/>
          <w:sz w:val="24"/>
          <w:szCs w:val="20"/>
        </w:rPr>
      </w:pPr>
      <w:r w:rsidRPr="003B0865">
        <w:rPr>
          <w:rFonts w:ascii="Times New Roman" w:hAnsi="Times New Roman"/>
          <w:b/>
          <w:sz w:val="24"/>
          <w:szCs w:val="20"/>
        </w:rPr>
        <w:t>Commentaries in Peer-Reviewed Journals</w:t>
      </w:r>
    </w:p>
    <w:p w14:paraId="1136ED7F" w14:textId="74E1BCC7" w:rsidR="005369F0" w:rsidRPr="003B0865" w:rsidRDefault="005369F0" w:rsidP="00C955DF">
      <w:pPr>
        <w:pStyle w:val="ListParagraph"/>
        <w:widowControl/>
        <w:numPr>
          <w:ilvl w:val="0"/>
          <w:numId w:val="14"/>
        </w:numPr>
        <w:autoSpaceDE/>
        <w:autoSpaceDN/>
        <w:adjustRightInd/>
        <w:ind w:left="360"/>
        <w:rPr>
          <w:rFonts w:ascii="Times New Roman" w:hAnsi="Times New Roman"/>
          <w:bCs/>
          <w:sz w:val="24"/>
        </w:rPr>
      </w:pPr>
      <w:r w:rsidRPr="003B0865">
        <w:rPr>
          <w:rFonts w:ascii="Times New Roman" w:hAnsi="Times New Roman"/>
          <w:bCs/>
          <w:sz w:val="24"/>
        </w:rPr>
        <w:t xml:space="preserve">J Dryfoos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A04F1" w:rsidRPr="003B0865">
        <w:rPr>
          <w:rFonts w:ascii="Times New Roman" w:hAnsi="Times New Roman"/>
          <w:bCs/>
          <w:sz w:val="24"/>
        </w:rPr>
        <w:t>.   Involving parents in their adolescents' health: A role for school c</w:t>
      </w:r>
      <w:r w:rsidRPr="003B0865">
        <w:rPr>
          <w:rFonts w:ascii="Times New Roman" w:hAnsi="Times New Roman"/>
          <w:bCs/>
          <w:sz w:val="24"/>
        </w:rPr>
        <w:t xml:space="preserve">linics. </w:t>
      </w:r>
      <w:r w:rsidRPr="003B0865">
        <w:rPr>
          <w:rFonts w:ascii="Times New Roman" w:hAnsi="Times New Roman"/>
          <w:bCs/>
          <w:i/>
          <w:sz w:val="24"/>
        </w:rPr>
        <w:t>Journal of Adolescent Health</w:t>
      </w:r>
      <w:r w:rsidRPr="003B0865">
        <w:rPr>
          <w:rFonts w:ascii="Times New Roman" w:hAnsi="Times New Roman"/>
          <w:bCs/>
          <w:sz w:val="24"/>
        </w:rPr>
        <w:t xml:space="preserve">.  1992; 13: 259-260.  </w:t>
      </w:r>
    </w:p>
    <w:p w14:paraId="75EAA0DA" w14:textId="5A8F4B5B" w:rsidR="00F83D96" w:rsidRPr="003B0865" w:rsidRDefault="00F83D96" w:rsidP="00C955DF">
      <w:pPr>
        <w:pStyle w:val="ColorfulList-Accent11"/>
        <w:numPr>
          <w:ilvl w:val="0"/>
          <w:numId w:val="14"/>
        </w:numPr>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A04F1" w:rsidRPr="003B0865">
        <w:rPr>
          <w:rFonts w:ascii="Times New Roman" w:hAnsi="Times New Roman"/>
          <w:bCs/>
          <w:sz w:val="24"/>
        </w:rPr>
        <w:t>.  Human subjects protection and parental p</w:t>
      </w:r>
      <w:r w:rsidRPr="003B0865">
        <w:rPr>
          <w:rFonts w:ascii="Times New Roman" w:hAnsi="Times New Roman"/>
          <w:bCs/>
          <w:sz w:val="24"/>
        </w:rPr>
        <w:t xml:space="preserve">ermission </w:t>
      </w:r>
      <w:r w:rsidR="009A04F1" w:rsidRPr="003B0865">
        <w:rPr>
          <w:rFonts w:ascii="Times New Roman" w:hAnsi="Times New Roman"/>
          <w:bCs/>
          <w:sz w:val="24"/>
        </w:rPr>
        <w:t>in adolescent health r</w:t>
      </w:r>
      <w:r w:rsidRPr="003B0865">
        <w:rPr>
          <w:rFonts w:ascii="Times New Roman" w:hAnsi="Times New Roman"/>
          <w:bCs/>
          <w:sz w:val="24"/>
        </w:rPr>
        <w:t xml:space="preserve">esearch.  </w:t>
      </w:r>
      <w:r w:rsidRPr="003B0865">
        <w:rPr>
          <w:rFonts w:ascii="Times New Roman" w:hAnsi="Times New Roman"/>
          <w:bCs/>
          <w:i/>
          <w:sz w:val="24"/>
        </w:rPr>
        <w:t>Journal of Adolescent Health</w:t>
      </w:r>
      <w:r w:rsidRPr="003B0865">
        <w:rPr>
          <w:rFonts w:ascii="Times New Roman" w:hAnsi="Times New Roman"/>
          <w:bCs/>
          <w:sz w:val="24"/>
        </w:rPr>
        <w:t xml:space="preserve">.  1997; 21: 384-387.    </w:t>
      </w:r>
    </w:p>
    <w:p w14:paraId="6E8181C9" w14:textId="69096D8B" w:rsidR="005369F0" w:rsidRPr="003B0865" w:rsidRDefault="005369F0" w:rsidP="00C955DF">
      <w:pPr>
        <w:pStyle w:val="ListParagraph"/>
        <w:widowControl/>
        <w:numPr>
          <w:ilvl w:val="0"/>
          <w:numId w:val="14"/>
        </w:numPr>
        <w:autoSpaceDE/>
        <w:autoSpaceDN/>
        <w:adjustRightInd/>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w:t>
      </w:r>
      <w:r w:rsidR="003B57E6" w:rsidRPr="003B0865">
        <w:rPr>
          <w:rFonts w:ascii="Times New Roman" w:hAnsi="Times New Roman"/>
          <w:bCs/>
          <w:sz w:val="24"/>
        </w:rPr>
        <w:t xml:space="preserve"> AF Abraido-Lanza, AJ</w:t>
      </w:r>
      <w:r w:rsidR="009A04F1" w:rsidRPr="003B0865">
        <w:rPr>
          <w:rFonts w:ascii="Times New Roman" w:hAnsi="Times New Roman"/>
          <w:bCs/>
          <w:sz w:val="24"/>
        </w:rPr>
        <w:t xml:space="preserve"> Melnikas.  Migration, acculturation and sex</w:t>
      </w:r>
      <w:r w:rsidR="00B22EA4" w:rsidRPr="003B0865">
        <w:rPr>
          <w:rFonts w:ascii="Times New Roman" w:hAnsi="Times New Roman"/>
          <w:bCs/>
          <w:sz w:val="24"/>
        </w:rPr>
        <w:t>ual and reproductive health of L</w:t>
      </w:r>
      <w:r w:rsidRPr="003B0865">
        <w:rPr>
          <w:rFonts w:ascii="Times New Roman" w:hAnsi="Times New Roman"/>
          <w:bCs/>
          <w:sz w:val="24"/>
        </w:rPr>
        <w:t>atino</w:t>
      </w:r>
      <w:r w:rsidR="009A04F1" w:rsidRPr="003B0865">
        <w:rPr>
          <w:rFonts w:ascii="Times New Roman" w:hAnsi="Times New Roman"/>
          <w:bCs/>
          <w:sz w:val="24"/>
        </w:rPr>
        <w:t xml:space="preserve"> a</w:t>
      </w:r>
      <w:r w:rsidRPr="003B0865">
        <w:rPr>
          <w:rFonts w:ascii="Times New Roman" w:hAnsi="Times New Roman"/>
          <w:bCs/>
          <w:sz w:val="24"/>
        </w:rPr>
        <w:t>dolescents</w:t>
      </w:r>
      <w:r w:rsidRPr="003B0865">
        <w:rPr>
          <w:rFonts w:ascii="Times New Roman" w:hAnsi="Times New Roman"/>
          <w:bCs/>
          <w:i/>
          <w:sz w:val="24"/>
        </w:rPr>
        <w:t>. J</w:t>
      </w:r>
      <w:r w:rsidR="009A04F1" w:rsidRPr="003B0865">
        <w:rPr>
          <w:rFonts w:ascii="Times New Roman" w:hAnsi="Times New Roman"/>
          <w:bCs/>
          <w:i/>
          <w:sz w:val="24"/>
        </w:rPr>
        <w:t>ournal of</w:t>
      </w:r>
      <w:r w:rsidRPr="003B0865">
        <w:rPr>
          <w:rFonts w:ascii="Times New Roman" w:hAnsi="Times New Roman"/>
          <w:bCs/>
          <w:i/>
          <w:sz w:val="24"/>
        </w:rPr>
        <w:t xml:space="preserve"> Adolescent Health</w:t>
      </w:r>
      <w:r w:rsidR="009A04F1" w:rsidRPr="003B0865">
        <w:rPr>
          <w:rFonts w:ascii="Times New Roman" w:hAnsi="Times New Roman"/>
          <w:bCs/>
          <w:sz w:val="24"/>
        </w:rPr>
        <w:t>. 2009; 44 (1):</w:t>
      </w:r>
      <w:r w:rsidRPr="003B0865">
        <w:rPr>
          <w:rFonts w:ascii="Times New Roman" w:hAnsi="Times New Roman"/>
          <w:bCs/>
          <w:sz w:val="24"/>
        </w:rPr>
        <w:t xml:space="preserve"> 3-4.  </w:t>
      </w:r>
    </w:p>
    <w:p w14:paraId="795CE8E4" w14:textId="5D7FC496" w:rsidR="005369F0" w:rsidRPr="003B0865" w:rsidRDefault="005369F0" w:rsidP="00C955DF">
      <w:pPr>
        <w:pStyle w:val="ColorfulList-Accent11"/>
        <w:numPr>
          <w:ilvl w:val="0"/>
          <w:numId w:val="14"/>
        </w:numPr>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3B57E6" w:rsidRPr="003B0865">
        <w:rPr>
          <w:rFonts w:ascii="Times New Roman" w:hAnsi="Times New Roman"/>
          <w:bCs/>
          <w:sz w:val="24"/>
        </w:rPr>
        <w:t>D</w:t>
      </w:r>
      <w:r w:rsidRPr="003B0865">
        <w:rPr>
          <w:rFonts w:ascii="Times New Roman" w:hAnsi="Times New Roman"/>
          <w:bCs/>
          <w:sz w:val="24"/>
        </w:rPr>
        <w:t xml:space="preserve"> </w:t>
      </w:r>
      <w:r w:rsidR="009A04F1" w:rsidRPr="003B0865">
        <w:rPr>
          <w:rFonts w:ascii="Times New Roman" w:hAnsi="Times New Roman"/>
          <w:bCs/>
          <w:sz w:val="24"/>
        </w:rPr>
        <w:t>Kirby.  State policy effects on teen fertility and e</w:t>
      </w:r>
      <w:r w:rsidRPr="003B0865">
        <w:rPr>
          <w:rFonts w:ascii="Times New Roman" w:hAnsi="Times New Roman"/>
          <w:bCs/>
          <w:sz w:val="24"/>
        </w:rPr>
        <w:t>videnc</w:t>
      </w:r>
      <w:r w:rsidR="009A04F1" w:rsidRPr="003B0865">
        <w:rPr>
          <w:rFonts w:ascii="Times New Roman" w:hAnsi="Times New Roman"/>
          <w:bCs/>
          <w:sz w:val="24"/>
        </w:rPr>
        <w:t>e-based p</w:t>
      </w:r>
      <w:r w:rsidRPr="003B0865">
        <w:rPr>
          <w:rFonts w:ascii="Times New Roman" w:hAnsi="Times New Roman"/>
          <w:bCs/>
          <w:sz w:val="24"/>
        </w:rPr>
        <w:t xml:space="preserve">olicies. </w:t>
      </w:r>
      <w:r w:rsidRPr="003B0865">
        <w:rPr>
          <w:rFonts w:ascii="Times New Roman" w:hAnsi="Times New Roman"/>
          <w:bCs/>
          <w:i/>
          <w:sz w:val="24"/>
        </w:rPr>
        <w:t>J</w:t>
      </w:r>
      <w:r w:rsidR="009A04F1" w:rsidRPr="003B0865">
        <w:rPr>
          <w:rFonts w:ascii="Times New Roman" w:hAnsi="Times New Roman"/>
          <w:bCs/>
          <w:i/>
          <w:sz w:val="24"/>
        </w:rPr>
        <w:t>ournal of</w:t>
      </w:r>
      <w:r w:rsidRPr="003B0865">
        <w:rPr>
          <w:rFonts w:ascii="Times New Roman" w:hAnsi="Times New Roman"/>
          <w:bCs/>
          <w:i/>
          <w:sz w:val="24"/>
        </w:rPr>
        <w:t xml:space="preserve"> Adolescent Health</w:t>
      </w:r>
      <w:r w:rsidRPr="003B0865">
        <w:rPr>
          <w:rFonts w:ascii="Times New Roman" w:hAnsi="Times New Roman"/>
          <w:bCs/>
          <w:sz w:val="24"/>
        </w:rPr>
        <w:t xml:space="preserve">.  2010; 46(6): 515-516.  </w:t>
      </w:r>
    </w:p>
    <w:p w14:paraId="73CDB974" w14:textId="09A5A6C1" w:rsidR="0001401A" w:rsidRPr="003B0865" w:rsidRDefault="0001401A" w:rsidP="00C955DF">
      <w:pPr>
        <w:pStyle w:val="ColorfulList-Accent11"/>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JD Gipson, </w:t>
      </w:r>
      <w:r w:rsidRPr="003B0865">
        <w:rPr>
          <w:rFonts w:ascii="Times New Roman" w:hAnsi="Times New Roman"/>
          <w:b/>
          <w:sz w:val="24"/>
        </w:rPr>
        <w:t xml:space="preserve">JS Santelli.  </w:t>
      </w:r>
      <w:r w:rsidRPr="003B0865">
        <w:rPr>
          <w:rFonts w:ascii="Times New Roman" w:hAnsi="Times New Roman"/>
          <w:sz w:val="24"/>
        </w:rPr>
        <w:t xml:space="preserve">Unplanned and assisted conception pregnancies: High prevalence of unplanned pregnancy warrants primary and secondary prevention efforts.  </w:t>
      </w:r>
      <w:r w:rsidRPr="003B0865">
        <w:rPr>
          <w:rFonts w:ascii="Times New Roman" w:hAnsi="Times New Roman"/>
          <w:i/>
          <w:sz w:val="24"/>
        </w:rPr>
        <w:t>BMJ</w:t>
      </w:r>
      <w:r w:rsidR="009A04F1" w:rsidRPr="003B0865">
        <w:rPr>
          <w:rFonts w:ascii="Times New Roman" w:hAnsi="Times New Roman"/>
          <w:sz w:val="24"/>
        </w:rPr>
        <w:t>.</w:t>
      </w:r>
      <w:r w:rsidRPr="003B0865">
        <w:rPr>
          <w:rFonts w:ascii="Times New Roman" w:hAnsi="Times New Roman"/>
          <w:sz w:val="24"/>
        </w:rPr>
        <w:t xml:space="preserve"> 2011; 343:</w:t>
      </w:r>
      <w:r w:rsidR="009A04F1" w:rsidRPr="003B0865">
        <w:rPr>
          <w:rFonts w:ascii="Times New Roman" w:hAnsi="Times New Roman"/>
          <w:sz w:val="24"/>
        </w:rPr>
        <w:t xml:space="preserve"> </w:t>
      </w:r>
      <w:r w:rsidRPr="003B0865">
        <w:rPr>
          <w:rFonts w:ascii="Times New Roman" w:hAnsi="Times New Roman"/>
          <w:sz w:val="24"/>
        </w:rPr>
        <w:t xml:space="preserve">d4996.  </w:t>
      </w:r>
    </w:p>
    <w:p w14:paraId="36508CC7" w14:textId="32FB020C" w:rsidR="0001401A" w:rsidRPr="003B0865" w:rsidRDefault="0001401A" w:rsidP="00C955DF">
      <w:pPr>
        <w:pStyle w:val="ColorfulList-Accent11"/>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S Galea.  Global burden of disease in 15-24 year olds</w:t>
      </w:r>
      <w:r w:rsidRPr="003B0865">
        <w:rPr>
          <w:rFonts w:ascii="Times New Roman" w:hAnsi="Times New Roman"/>
          <w:i/>
          <w:sz w:val="24"/>
        </w:rPr>
        <w:t>.  Lancet</w:t>
      </w:r>
      <w:r w:rsidR="009A04F1" w:rsidRPr="003B0865">
        <w:rPr>
          <w:rFonts w:ascii="Times New Roman" w:hAnsi="Times New Roman"/>
          <w:sz w:val="24"/>
        </w:rPr>
        <w:t>.</w:t>
      </w:r>
      <w:r w:rsidRPr="003B0865">
        <w:rPr>
          <w:rFonts w:ascii="Times New Roman" w:hAnsi="Times New Roman"/>
          <w:sz w:val="24"/>
        </w:rPr>
        <w:t xml:space="preserve"> 2011; 377 (9783), 2058-2060.  </w:t>
      </w:r>
    </w:p>
    <w:p w14:paraId="7B9D2A7B" w14:textId="7D92FE18" w:rsidR="0001401A" w:rsidRPr="003B0865" w:rsidRDefault="0001401A" w:rsidP="00C955DF">
      <w:pPr>
        <w:widowControl/>
        <w:numPr>
          <w:ilvl w:val="0"/>
          <w:numId w:val="14"/>
        </w:numPr>
        <w:autoSpaceDE/>
        <w:autoSpaceDN/>
        <w:adjustRightInd/>
        <w:ind w:left="36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IS Speizer, ZR Edelstein. Abstinence promotion under PEPFAR: The shifting focus of HIV prevention for youth. </w:t>
      </w:r>
      <w:r w:rsidRPr="003B0865">
        <w:rPr>
          <w:rFonts w:ascii="Times New Roman" w:hAnsi="Times New Roman"/>
          <w:i/>
          <w:iCs/>
          <w:sz w:val="24"/>
        </w:rPr>
        <w:t>Global Public Health</w:t>
      </w:r>
      <w:r w:rsidR="009A04F1" w:rsidRPr="003B0865">
        <w:rPr>
          <w:rFonts w:ascii="Times New Roman" w:hAnsi="Times New Roman"/>
          <w:sz w:val="24"/>
        </w:rPr>
        <w:t>. 2013; 8(1):</w:t>
      </w:r>
      <w:r w:rsidRPr="003B0865">
        <w:rPr>
          <w:rFonts w:ascii="Times New Roman" w:hAnsi="Times New Roman"/>
          <w:sz w:val="24"/>
        </w:rPr>
        <w:t xml:space="preserve"> 1-12. </w:t>
      </w:r>
    </w:p>
    <w:p w14:paraId="76E1A0EE" w14:textId="173A16E3" w:rsidR="0001401A" w:rsidRPr="003B0865" w:rsidRDefault="003B57E6" w:rsidP="00C955DF">
      <w:pPr>
        <w:widowControl/>
        <w:numPr>
          <w:ilvl w:val="0"/>
          <w:numId w:val="14"/>
        </w:numPr>
        <w:autoSpaceDE/>
        <w:autoSpaceDN/>
        <w:adjustRightInd/>
        <w:ind w:left="360"/>
        <w:rPr>
          <w:rFonts w:ascii="Times New Roman" w:hAnsi="Times New Roman"/>
          <w:sz w:val="24"/>
          <w:szCs w:val="20"/>
        </w:rPr>
      </w:pPr>
      <w:r w:rsidRPr="003B0865">
        <w:rPr>
          <w:rFonts w:ascii="Times New Roman" w:hAnsi="Times New Roman"/>
          <w:sz w:val="24"/>
          <w:szCs w:val="20"/>
        </w:rPr>
        <w:t xml:space="preserve">GC </w:t>
      </w:r>
      <w:r w:rsidR="0001401A" w:rsidRPr="003B0865">
        <w:rPr>
          <w:rFonts w:ascii="Times New Roman" w:hAnsi="Times New Roman"/>
          <w:sz w:val="24"/>
          <w:szCs w:val="20"/>
        </w:rPr>
        <w:t xml:space="preserve">Patton, DA Ross, </w:t>
      </w:r>
      <w:r w:rsidR="0001401A" w:rsidRPr="003B0865">
        <w:rPr>
          <w:rFonts w:ascii="Times New Roman" w:hAnsi="Times New Roman"/>
          <w:b/>
          <w:sz w:val="24"/>
          <w:szCs w:val="20"/>
        </w:rPr>
        <w:t>JS Santelli</w:t>
      </w:r>
      <w:r w:rsidR="0001401A" w:rsidRPr="003B0865">
        <w:rPr>
          <w:rFonts w:ascii="Times New Roman" w:hAnsi="Times New Roman"/>
          <w:sz w:val="24"/>
          <w:szCs w:val="20"/>
        </w:rPr>
        <w:t xml:space="preserve">, SM Sawyer, RM Viner, S Kleinert. Next steps for adolescent health: a Lancet Commission. </w:t>
      </w:r>
      <w:r w:rsidR="0001401A" w:rsidRPr="003B0865">
        <w:rPr>
          <w:rFonts w:ascii="Times New Roman" w:hAnsi="Times New Roman"/>
          <w:i/>
          <w:iCs/>
          <w:sz w:val="24"/>
          <w:szCs w:val="20"/>
        </w:rPr>
        <w:t>Lancet</w:t>
      </w:r>
      <w:r w:rsidR="009A04F1" w:rsidRPr="003B0865">
        <w:rPr>
          <w:rFonts w:ascii="Times New Roman" w:hAnsi="Times New Roman"/>
          <w:i/>
          <w:iCs/>
          <w:sz w:val="24"/>
          <w:szCs w:val="20"/>
        </w:rPr>
        <w:t>.</w:t>
      </w:r>
      <w:r w:rsidR="009A04F1" w:rsidRPr="003B0865">
        <w:rPr>
          <w:rFonts w:ascii="Times New Roman" w:hAnsi="Times New Roman"/>
          <w:sz w:val="24"/>
          <w:szCs w:val="20"/>
        </w:rPr>
        <w:t xml:space="preserve"> 2014; </w:t>
      </w:r>
      <w:r w:rsidR="0001401A" w:rsidRPr="003B0865">
        <w:rPr>
          <w:rFonts w:ascii="Times New Roman" w:hAnsi="Times New Roman"/>
          <w:sz w:val="24"/>
          <w:szCs w:val="20"/>
        </w:rPr>
        <w:t xml:space="preserve">383(9915): 385-6.  </w:t>
      </w:r>
    </w:p>
    <w:p w14:paraId="129910D1" w14:textId="7247AE61" w:rsidR="00001E20" w:rsidRPr="003B0865" w:rsidRDefault="00507D58" w:rsidP="00C955DF">
      <w:pPr>
        <w:pStyle w:val="ListParagraph"/>
        <w:widowControl/>
        <w:numPr>
          <w:ilvl w:val="0"/>
          <w:numId w:val="14"/>
        </w:numPr>
        <w:autoSpaceDE/>
        <w:autoSpaceDN/>
        <w:adjustRightInd/>
        <w:ind w:left="360"/>
        <w:rPr>
          <w:rFonts w:ascii="Times New Roman" w:hAnsi="Times New Roman"/>
          <w:sz w:val="24"/>
          <w:szCs w:val="20"/>
        </w:rPr>
      </w:pPr>
      <w:r w:rsidRPr="003B0865">
        <w:rPr>
          <w:rFonts w:ascii="Times New Roman" w:hAnsi="Times New Roman"/>
          <w:sz w:val="24"/>
          <w:szCs w:val="20"/>
        </w:rPr>
        <w:t xml:space="preserve">AT Schalet, </w:t>
      </w:r>
      <w:r w:rsidRPr="003B0865">
        <w:rPr>
          <w:rFonts w:ascii="Times New Roman" w:hAnsi="Times New Roman"/>
          <w:b/>
          <w:sz w:val="24"/>
          <w:szCs w:val="20"/>
        </w:rPr>
        <w:t>JS Santelli</w:t>
      </w:r>
      <w:r w:rsidRPr="003B0865">
        <w:rPr>
          <w:rFonts w:ascii="Times New Roman" w:hAnsi="Times New Roman"/>
          <w:sz w:val="24"/>
          <w:szCs w:val="20"/>
        </w:rPr>
        <w:t>, ST Russell, CT Halpern, SA Miller, SS Pickering, S</w:t>
      </w:r>
      <w:r w:rsidR="009A04F1" w:rsidRPr="003B0865">
        <w:rPr>
          <w:rFonts w:ascii="Times New Roman" w:hAnsi="Times New Roman"/>
          <w:sz w:val="24"/>
          <w:szCs w:val="20"/>
        </w:rPr>
        <w:t>K Goldberg, JM Hoenig. Invited commentary: Broadening the evidence for adolescent sexual and reproductive health and e</w:t>
      </w:r>
      <w:r w:rsidRPr="003B0865">
        <w:rPr>
          <w:rFonts w:ascii="Times New Roman" w:hAnsi="Times New Roman"/>
          <w:sz w:val="24"/>
          <w:szCs w:val="20"/>
        </w:rPr>
        <w:t xml:space="preserve">ducation in the US. </w:t>
      </w:r>
      <w:r w:rsidRPr="003B0865">
        <w:rPr>
          <w:rFonts w:ascii="Times New Roman" w:hAnsi="Times New Roman"/>
          <w:i/>
          <w:sz w:val="24"/>
          <w:szCs w:val="20"/>
        </w:rPr>
        <w:t>J</w:t>
      </w:r>
      <w:r w:rsidR="009A04F1" w:rsidRPr="003B0865">
        <w:rPr>
          <w:rFonts w:ascii="Times New Roman" w:hAnsi="Times New Roman"/>
          <w:i/>
          <w:sz w:val="24"/>
          <w:szCs w:val="20"/>
        </w:rPr>
        <w:t>ournal of</w:t>
      </w:r>
      <w:r w:rsidRPr="003B0865">
        <w:rPr>
          <w:rFonts w:ascii="Times New Roman" w:hAnsi="Times New Roman"/>
          <w:i/>
          <w:sz w:val="24"/>
          <w:szCs w:val="20"/>
        </w:rPr>
        <w:t xml:space="preserve"> Youth and Adolescence</w:t>
      </w:r>
      <w:r w:rsidR="009A04F1" w:rsidRPr="003B0865">
        <w:rPr>
          <w:rFonts w:ascii="Times New Roman" w:hAnsi="Times New Roman"/>
          <w:sz w:val="24"/>
          <w:szCs w:val="20"/>
        </w:rPr>
        <w:t>. 2014; 43 (10):</w:t>
      </w:r>
      <w:r w:rsidRPr="003B0865">
        <w:rPr>
          <w:rFonts w:ascii="Times New Roman" w:hAnsi="Times New Roman"/>
          <w:sz w:val="24"/>
          <w:szCs w:val="20"/>
        </w:rPr>
        <w:t xml:space="preserve"> 1595-1610.</w:t>
      </w:r>
      <w:r w:rsidR="00BA70EA" w:rsidRPr="003B0865">
        <w:rPr>
          <w:rFonts w:ascii="Times New Roman" w:hAnsi="Times New Roman"/>
          <w:sz w:val="24"/>
          <w:szCs w:val="20"/>
        </w:rPr>
        <w:t xml:space="preserve">  </w:t>
      </w:r>
    </w:p>
    <w:p w14:paraId="66C17D98" w14:textId="3264C2C1" w:rsidR="00A6388F" w:rsidRPr="003B0865" w:rsidRDefault="003B57E6" w:rsidP="00C955DF">
      <w:pPr>
        <w:pStyle w:val="ListParagraph"/>
        <w:numPr>
          <w:ilvl w:val="0"/>
          <w:numId w:val="14"/>
        </w:numPr>
        <w:ind w:left="360"/>
        <w:rPr>
          <w:rFonts w:ascii="Times New Roman" w:hAnsi="Times New Roman"/>
          <w:sz w:val="24"/>
          <w:szCs w:val="20"/>
        </w:rPr>
      </w:pPr>
      <w:r w:rsidRPr="003B0865">
        <w:rPr>
          <w:rFonts w:ascii="Times New Roman" w:hAnsi="Times New Roman"/>
          <w:sz w:val="24"/>
          <w:szCs w:val="20"/>
        </w:rPr>
        <w:t xml:space="preserve">R </w:t>
      </w:r>
      <w:r w:rsidR="00A6388F" w:rsidRPr="003B0865">
        <w:rPr>
          <w:rFonts w:ascii="Times New Roman" w:hAnsi="Times New Roman"/>
          <w:sz w:val="24"/>
          <w:szCs w:val="20"/>
        </w:rPr>
        <w:t>Bayer, </w:t>
      </w:r>
      <w:r w:rsidRPr="003B0865">
        <w:rPr>
          <w:rFonts w:ascii="Times New Roman" w:hAnsi="Times New Roman"/>
          <w:b/>
          <w:bCs/>
          <w:sz w:val="24"/>
          <w:szCs w:val="20"/>
        </w:rPr>
        <w:t xml:space="preserve">JS </w:t>
      </w:r>
      <w:r w:rsidR="00A6388F" w:rsidRPr="003B0865">
        <w:rPr>
          <w:rFonts w:ascii="Times New Roman" w:hAnsi="Times New Roman"/>
          <w:b/>
          <w:bCs/>
          <w:sz w:val="24"/>
          <w:szCs w:val="20"/>
        </w:rPr>
        <w:t>Santelli</w:t>
      </w:r>
      <w:r w:rsidR="00A6388F" w:rsidRPr="003B0865">
        <w:rPr>
          <w:rFonts w:ascii="Times New Roman" w:hAnsi="Times New Roman"/>
          <w:sz w:val="24"/>
          <w:szCs w:val="20"/>
        </w:rPr>
        <w:t xml:space="preserve">, </w:t>
      </w:r>
      <w:r w:rsidRPr="003B0865">
        <w:rPr>
          <w:rFonts w:ascii="Times New Roman" w:hAnsi="Times New Roman"/>
          <w:sz w:val="24"/>
          <w:szCs w:val="20"/>
        </w:rPr>
        <w:t xml:space="preserve">R </w:t>
      </w:r>
      <w:r w:rsidR="009A04F1" w:rsidRPr="003B0865">
        <w:rPr>
          <w:rFonts w:ascii="Times New Roman" w:hAnsi="Times New Roman"/>
          <w:sz w:val="24"/>
          <w:szCs w:val="20"/>
        </w:rPr>
        <w:t>Klitzman. New challenges for electronic health records: Confidentiality and access to sensitive health information about parents and a</w:t>
      </w:r>
      <w:r w:rsidR="00A6388F" w:rsidRPr="003B0865">
        <w:rPr>
          <w:rFonts w:ascii="Times New Roman" w:hAnsi="Times New Roman"/>
          <w:sz w:val="24"/>
          <w:szCs w:val="20"/>
        </w:rPr>
        <w:t>dolescents. </w:t>
      </w:r>
      <w:r w:rsidR="00A6388F" w:rsidRPr="003B0865">
        <w:rPr>
          <w:rFonts w:ascii="Times New Roman" w:hAnsi="Times New Roman"/>
          <w:i/>
          <w:iCs/>
          <w:sz w:val="24"/>
          <w:szCs w:val="20"/>
        </w:rPr>
        <w:t>JAMA</w:t>
      </w:r>
      <w:r w:rsidR="00A6388F" w:rsidRPr="003B0865">
        <w:rPr>
          <w:rFonts w:ascii="Times New Roman" w:hAnsi="Times New Roman"/>
          <w:sz w:val="24"/>
          <w:szCs w:val="20"/>
        </w:rPr>
        <w:t>.</w:t>
      </w:r>
      <w:r w:rsidR="00A6388F" w:rsidRPr="003B0865">
        <w:rPr>
          <w:rFonts w:ascii="Times New Roman" w:hAnsi="Times New Roman"/>
          <w:i/>
          <w:iCs/>
          <w:sz w:val="24"/>
          <w:szCs w:val="20"/>
        </w:rPr>
        <w:t> </w:t>
      </w:r>
      <w:r w:rsidR="00A6388F" w:rsidRPr="003B0865">
        <w:rPr>
          <w:rFonts w:ascii="Times New Roman" w:hAnsi="Times New Roman"/>
          <w:sz w:val="24"/>
          <w:szCs w:val="20"/>
        </w:rPr>
        <w:t>2015; 313(1):29-30. DOI: 10.1001/jama.2014.15391.</w:t>
      </w:r>
    </w:p>
    <w:p w14:paraId="75C89021" w14:textId="77777777" w:rsidR="004A709F" w:rsidRPr="003B0865" w:rsidRDefault="003B57E6" w:rsidP="004A709F">
      <w:pPr>
        <w:pStyle w:val="ListParagraph"/>
        <w:numPr>
          <w:ilvl w:val="0"/>
          <w:numId w:val="14"/>
        </w:numPr>
        <w:ind w:left="360"/>
        <w:rPr>
          <w:rFonts w:ascii="Times New Roman" w:hAnsi="Times New Roman"/>
          <w:sz w:val="24"/>
          <w:szCs w:val="20"/>
        </w:rPr>
      </w:pPr>
      <w:r w:rsidRPr="003B0865">
        <w:rPr>
          <w:rFonts w:ascii="Times New Roman" w:hAnsi="Times New Roman"/>
          <w:b/>
          <w:sz w:val="24"/>
          <w:szCs w:val="20"/>
        </w:rPr>
        <w:t xml:space="preserve">JS </w:t>
      </w:r>
      <w:r w:rsidR="00CF2CB9" w:rsidRPr="003B0865">
        <w:rPr>
          <w:rFonts w:ascii="Times New Roman" w:hAnsi="Times New Roman"/>
          <w:b/>
          <w:sz w:val="24"/>
          <w:szCs w:val="20"/>
        </w:rPr>
        <w:t>Santelli</w:t>
      </w:r>
      <w:r w:rsidR="00CF2CB9" w:rsidRPr="003B0865">
        <w:rPr>
          <w:rFonts w:ascii="Times New Roman" w:hAnsi="Times New Roman"/>
          <w:sz w:val="24"/>
          <w:szCs w:val="20"/>
        </w:rPr>
        <w:t xml:space="preserve">, </w:t>
      </w:r>
      <w:r w:rsidRPr="003B0865">
        <w:rPr>
          <w:rFonts w:ascii="Times New Roman" w:hAnsi="Times New Roman"/>
          <w:sz w:val="24"/>
          <w:szCs w:val="20"/>
        </w:rPr>
        <w:t xml:space="preserve">W </w:t>
      </w:r>
      <w:r w:rsidR="00CF2CB9" w:rsidRPr="003B0865">
        <w:rPr>
          <w:rFonts w:ascii="Times New Roman" w:hAnsi="Times New Roman"/>
          <w:sz w:val="24"/>
          <w:szCs w:val="20"/>
        </w:rPr>
        <w:t xml:space="preserve">Baldwin, </w:t>
      </w:r>
      <w:r w:rsidRPr="003B0865">
        <w:rPr>
          <w:rFonts w:ascii="Times New Roman" w:hAnsi="Times New Roman"/>
          <w:sz w:val="24"/>
          <w:szCs w:val="20"/>
        </w:rPr>
        <w:t xml:space="preserve">J </w:t>
      </w:r>
      <w:r w:rsidR="00CF2CB9" w:rsidRPr="003B0865">
        <w:rPr>
          <w:rFonts w:ascii="Times New Roman" w:hAnsi="Times New Roman"/>
          <w:sz w:val="24"/>
          <w:szCs w:val="20"/>
        </w:rPr>
        <w:t xml:space="preserve">Heitel. Rising wealth, improving health? Adolescents and inequality. </w:t>
      </w:r>
      <w:r w:rsidR="00CF2CB9" w:rsidRPr="003B0865">
        <w:rPr>
          <w:rFonts w:ascii="Times New Roman" w:hAnsi="Times New Roman"/>
          <w:i/>
          <w:iCs/>
          <w:sz w:val="24"/>
          <w:szCs w:val="20"/>
        </w:rPr>
        <w:t>The Lancet</w:t>
      </w:r>
      <w:r w:rsidR="00CF2CB9" w:rsidRPr="003B0865">
        <w:rPr>
          <w:rFonts w:ascii="Times New Roman" w:hAnsi="Times New Roman"/>
          <w:sz w:val="24"/>
          <w:szCs w:val="20"/>
        </w:rPr>
        <w:t>. 2015. DOI: 10.1016/S0140-6736(14)61892-4</w:t>
      </w:r>
      <w:r w:rsidR="004A709F" w:rsidRPr="003B0865">
        <w:rPr>
          <w:rFonts w:ascii="Times New Roman" w:hAnsi="Times New Roman"/>
          <w:sz w:val="24"/>
          <w:szCs w:val="20"/>
        </w:rPr>
        <w:t xml:space="preserve">. </w:t>
      </w:r>
    </w:p>
    <w:p w14:paraId="2EF07667" w14:textId="3E1445B4" w:rsidR="004A709F" w:rsidRPr="003B0865" w:rsidRDefault="003F7244" w:rsidP="004A709F">
      <w:pPr>
        <w:pStyle w:val="ListParagraph"/>
        <w:numPr>
          <w:ilvl w:val="0"/>
          <w:numId w:val="14"/>
        </w:numPr>
        <w:ind w:left="360"/>
        <w:rPr>
          <w:rFonts w:ascii="Times New Roman" w:hAnsi="Times New Roman"/>
          <w:sz w:val="24"/>
          <w:szCs w:val="20"/>
        </w:rPr>
      </w:pPr>
      <w:r>
        <w:rPr>
          <w:rFonts w:ascii="Times New Roman" w:hAnsi="Times New Roman"/>
          <w:sz w:val="24"/>
          <w:szCs w:val="20"/>
        </w:rPr>
        <w:t xml:space="preserve">KS </w:t>
      </w:r>
      <w:r w:rsidR="004A709F" w:rsidRPr="003B0865">
        <w:rPr>
          <w:rFonts w:ascii="Times New Roman" w:hAnsi="Times New Roman"/>
          <w:sz w:val="24"/>
          <w:szCs w:val="20"/>
        </w:rPr>
        <w:t xml:space="preserve">Hall, </w:t>
      </w:r>
      <w:r>
        <w:rPr>
          <w:rFonts w:ascii="Times New Roman" w:hAnsi="Times New Roman"/>
          <w:sz w:val="24"/>
          <w:szCs w:val="20"/>
        </w:rPr>
        <w:t xml:space="preserve">JM </w:t>
      </w:r>
      <w:r w:rsidR="004A709F" w:rsidRPr="003B0865">
        <w:rPr>
          <w:rFonts w:ascii="Times New Roman" w:hAnsi="Times New Roman"/>
          <w:sz w:val="24"/>
          <w:szCs w:val="20"/>
        </w:rPr>
        <w:t>Sales,</w:t>
      </w:r>
      <w:r>
        <w:rPr>
          <w:rFonts w:ascii="Times New Roman" w:hAnsi="Times New Roman"/>
          <w:sz w:val="24"/>
          <w:szCs w:val="20"/>
        </w:rPr>
        <w:t xml:space="preserve"> KA</w:t>
      </w:r>
      <w:r w:rsidR="004A709F" w:rsidRPr="003B0865">
        <w:rPr>
          <w:rFonts w:ascii="Times New Roman" w:hAnsi="Times New Roman"/>
          <w:sz w:val="24"/>
          <w:szCs w:val="20"/>
        </w:rPr>
        <w:t xml:space="preserve"> Komro, </w:t>
      </w:r>
      <w:r w:rsidRPr="003F7244">
        <w:rPr>
          <w:rFonts w:ascii="Times New Roman" w:hAnsi="Times New Roman"/>
          <w:b/>
          <w:sz w:val="24"/>
          <w:szCs w:val="20"/>
        </w:rPr>
        <w:t>JS</w:t>
      </w:r>
      <w:r>
        <w:rPr>
          <w:rFonts w:ascii="Times New Roman" w:hAnsi="Times New Roman"/>
          <w:sz w:val="24"/>
          <w:szCs w:val="20"/>
        </w:rPr>
        <w:t xml:space="preserve"> </w:t>
      </w:r>
      <w:r w:rsidR="004A709F" w:rsidRPr="003B0865">
        <w:rPr>
          <w:rFonts w:ascii="Times New Roman" w:hAnsi="Times New Roman"/>
          <w:b/>
          <w:sz w:val="24"/>
          <w:szCs w:val="20"/>
        </w:rPr>
        <w:t>Santelli</w:t>
      </w:r>
      <w:r w:rsidR="004A709F" w:rsidRPr="003B0865">
        <w:rPr>
          <w:rFonts w:ascii="Times New Roman" w:hAnsi="Times New Roman"/>
          <w:sz w:val="24"/>
          <w:szCs w:val="20"/>
        </w:rPr>
        <w:t xml:space="preserve">.  The State of Sex Education in the United States.  </w:t>
      </w:r>
      <w:r w:rsidR="004A709F" w:rsidRPr="00EA7759">
        <w:rPr>
          <w:rFonts w:ascii="Times New Roman" w:hAnsi="Times New Roman"/>
          <w:i/>
          <w:sz w:val="24"/>
          <w:szCs w:val="20"/>
        </w:rPr>
        <w:t>J Adolescent Health</w:t>
      </w:r>
      <w:r w:rsidR="004A709F" w:rsidRPr="003B0865">
        <w:rPr>
          <w:rFonts w:ascii="Times New Roman" w:hAnsi="Times New Roman"/>
          <w:sz w:val="24"/>
          <w:szCs w:val="20"/>
        </w:rPr>
        <w:t xml:space="preserve">.  2016: 58; 595-597.  </w:t>
      </w:r>
    </w:p>
    <w:p w14:paraId="00757AD9" w14:textId="2B8E8AB7" w:rsidR="00BD5DCD" w:rsidRPr="003B0865" w:rsidRDefault="003F7244" w:rsidP="00BD5DCD">
      <w:pPr>
        <w:pStyle w:val="ListParagraph"/>
        <w:numPr>
          <w:ilvl w:val="0"/>
          <w:numId w:val="14"/>
        </w:numPr>
        <w:ind w:left="360"/>
        <w:rPr>
          <w:rFonts w:ascii="Times New Roman" w:hAnsi="Times New Roman"/>
          <w:sz w:val="24"/>
          <w:szCs w:val="20"/>
        </w:rPr>
      </w:pPr>
      <w:r>
        <w:rPr>
          <w:rFonts w:ascii="Times New Roman" w:hAnsi="Times New Roman"/>
          <w:sz w:val="24"/>
          <w:szCs w:val="20"/>
        </w:rPr>
        <w:t xml:space="preserve">GC </w:t>
      </w:r>
      <w:r w:rsidR="004A0A7B" w:rsidRPr="003B0865">
        <w:rPr>
          <w:rFonts w:ascii="Times New Roman" w:hAnsi="Times New Roman"/>
          <w:sz w:val="24"/>
          <w:szCs w:val="20"/>
        </w:rPr>
        <w:t>Patton,</w:t>
      </w:r>
      <w:r>
        <w:rPr>
          <w:rFonts w:ascii="Times New Roman" w:hAnsi="Times New Roman"/>
          <w:sz w:val="24"/>
          <w:szCs w:val="20"/>
        </w:rPr>
        <w:t xml:space="preserve"> SM</w:t>
      </w:r>
      <w:r w:rsidR="004A0A7B" w:rsidRPr="003B0865">
        <w:rPr>
          <w:rFonts w:ascii="Times New Roman" w:hAnsi="Times New Roman"/>
          <w:sz w:val="24"/>
          <w:szCs w:val="20"/>
        </w:rPr>
        <w:t xml:space="preserve"> Sawyer, </w:t>
      </w:r>
      <w:r>
        <w:rPr>
          <w:rFonts w:ascii="Times New Roman" w:hAnsi="Times New Roman"/>
          <w:sz w:val="24"/>
          <w:szCs w:val="20"/>
        </w:rPr>
        <w:t xml:space="preserve">DA </w:t>
      </w:r>
      <w:r w:rsidR="004A0A7B" w:rsidRPr="003B0865">
        <w:rPr>
          <w:rFonts w:ascii="Times New Roman" w:hAnsi="Times New Roman"/>
          <w:sz w:val="24"/>
          <w:szCs w:val="20"/>
        </w:rPr>
        <w:t xml:space="preserve">Ross, </w:t>
      </w:r>
      <w:r>
        <w:rPr>
          <w:rFonts w:ascii="Times New Roman" w:hAnsi="Times New Roman"/>
          <w:sz w:val="24"/>
          <w:szCs w:val="20"/>
        </w:rPr>
        <w:t xml:space="preserve">RM </w:t>
      </w:r>
      <w:r w:rsidR="004A0A7B" w:rsidRPr="003B0865">
        <w:rPr>
          <w:rFonts w:ascii="Times New Roman" w:hAnsi="Times New Roman"/>
          <w:sz w:val="24"/>
          <w:szCs w:val="20"/>
        </w:rPr>
        <w:t xml:space="preserve">Viner, </w:t>
      </w:r>
      <w:r>
        <w:rPr>
          <w:rFonts w:ascii="Times New Roman" w:hAnsi="Times New Roman"/>
          <w:b/>
          <w:sz w:val="24"/>
          <w:szCs w:val="20"/>
        </w:rPr>
        <w:t xml:space="preserve">JS </w:t>
      </w:r>
      <w:r w:rsidR="004A0A7B" w:rsidRPr="003B0865">
        <w:rPr>
          <w:rFonts w:ascii="Times New Roman" w:hAnsi="Times New Roman"/>
          <w:b/>
          <w:sz w:val="24"/>
          <w:szCs w:val="20"/>
        </w:rPr>
        <w:t>Santelli</w:t>
      </w:r>
      <w:r w:rsidR="004A0A7B" w:rsidRPr="003B0865">
        <w:rPr>
          <w:rFonts w:ascii="Times New Roman" w:hAnsi="Times New Roman"/>
          <w:sz w:val="24"/>
          <w:szCs w:val="20"/>
        </w:rPr>
        <w:t xml:space="preserve">.  From Advocacy to Action in Global Adolescent Health Article reference: Patton </w:t>
      </w:r>
      <w:r w:rsidR="004A0A7B" w:rsidRPr="0024480A">
        <w:rPr>
          <w:rFonts w:ascii="Times New Roman" w:hAnsi="Times New Roman"/>
          <w:i/>
          <w:sz w:val="24"/>
          <w:szCs w:val="20"/>
        </w:rPr>
        <w:t>Journal of Adolescent Health</w:t>
      </w:r>
      <w:r w:rsidR="004A0A7B" w:rsidRPr="003B0865">
        <w:rPr>
          <w:rFonts w:ascii="Times New Roman" w:hAnsi="Times New Roman"/>
          <w:sz w:val="24"/>
          <w:szCs w:val="20"/>
        </w:rPr>
        <w:t xml:space="preserve"> </w:t>
      </w:r>
      <w:r w:rsidR="0024480A">
        <w:rPr>
          <w:rFonts w:ascii="Times New Roman" w:hAnsi="Times New Roman"/>
          <w:sz w:val="24"/>
          <w:szCs w:val="20"/>
        </w:rPr>
        <w:t>2016;</w:t>
      </w:r>
      <w:r w:rsidR="004A0A7B" w:rsidRPr="003B0865">
        <w:rPr>
          <w:rFonts w:ascii="Times New Roman" w:hAnsi="Times New Roman"/>
          <w:sz w:val="24"/>
          <w:szCs w:val="20"/>
        </w:rPr>
        <w:t>59 (2016), pp. 375-377.  Published online: 21-SEP-2016 DOI: 10.1016/j.jadohealth.2016.08.002</w:t>
      </w:r>
    </w:p>
    <w:p w14:paraId="4B3F2BBD" w14:textId="07C0052F" w:rsidR="00BD5DCD" w:rsidRPr="003B0865" w:rsidRDefault="00AF2131" w:rsidP="00BD5DCD">
      <w:pPr>
        <w:pStyle w:val="ListParagraph"/>
        <w:numPr>
          <w:ilvl w:val="0"/>
          <w:numId w:val="14"/>
        </w:numPr>
        <w:ind w:left="360"/>
        <w:rPr>
          <w:rFonts w:ascii="Times New Roman" w:hAnsi="Times New Roman"/>
          <w:sz w:val="24"/>
          <w:szCs w:val="20"/>
        </w:rPr>
      </w:pPr>
      <w:r>
        <w:rPr>
          <w:rFonts w:ascii="Times New Roman" w:hAnsi="Times New Roman"/>
          <w:sz w:val="24"/>
        </w:rPr>
        <w:lastRenderedPageBreak/>
        <w:t xml:space="preserve">DA </w:t>
      </w:r>
      <w:r w:rsidR="00986EE7" w:rsidRPr="003B0865">
        <w:rPr>
          <w:rFonts w:ascii="Times New Roman" w:hAnsi="Times New Roman"/>
          <w:sz w:val="24"/>
        </w:rPr>
        <w:t xml:space="preserve">Ross, </w:t>
      </w:r>
      <w:r>
        <w:rPr>
          <w:rFonts w:ascii="Times New Roman" w:hAnsi="Times New Roman"/>
          <w:b/>
          <w:sz w:val="24"/>
        </w:rPr>
        <w:t xml:space="preserve">JS </w:t>
      </w:r>
      <w:r w:rsidR="00986EE7" w:rsidRPr="003B0865">
        <w:rPr>
          <w:rFonts w:ascii="Times New Roman" w:hAnsi="Times New Roman"/>
          <w:b/>
          <w:sz w:val="24"/>
        </w:rPr>
        <w:t>Santelli</w:t>
      </w:r>
      <w:r w:rsidR="00986EE7" w:rsidRPr="003B0865">
        <w:rPr>
          <w:rFonts w:ascii="Times New Roman" w:hAnsi="Times New Roman"/>
          <w:sz w:val="24"/>
        </w:rPr>
        <w:t xml:space="preserve">. Sexual and Reproductive Health and Rights and HIV Programming Among Young People Most Affected by HIV: Lessons From the Link Up Project in Five Countries. </w:t>
      </w:r>
      <w:r w:rsidR="00986EE7" w:rsidRPr="00254A3D">
        <w:rPr>
          <w:rFonts w:ascii="Times New Roman" w:hAnsi="Times New Roman"/>
          <w:i/>
          <w:sz w:val="24"/>
        </w:rPr>
        <w:t>Journal of Adolescent Health.</w:t>
      </w:r>
      <w:r w:rsidR="00986EE7" w:rsidRPr="003B0865">
        <w:rPr>
          <w:rFonts w:ascii="Times New Roman" w:hAnsi="Times New Roman"/>
          <w:sz w:val="24"/>
        </w:rPr>
        <w:t xml:space="preserve"> 2017 Feb 1;60(2):S1-2.</w:t>
      </w:r>
      <w:r w:rsidR="00BD5DCD" w:rsidRPr="003B0865">
        <w:rPr>
          <w:rFonts w:ascii="Times New Roman" w:hAnsi="Times New Roman"/>
          <w:sz w:val="24"/>
        </w:rPr>
        <w:t xml:space="preserve">  </w:t>
      </w:r>
    </w:p>
    <w:p w14:paraId="2870D3CE" w14:textId="260C9AC4" w:rsidR="001A7007" w:rsidRPr="003B0865" w:rsidRDefault="00AF2131" w:rsidP="001A7007">
      <w:pPr>
        <w:pStyle w:val="ListParagraph"/>
        <w:numPr>
          <w:ilvl w:val="0"/>
          <w:numId w:val="14"/>
        </w:numPr>
        <w:ind w:left="360"/>
        <w:rPr>
          <w:rFonts w:ascii="Times New Roman" w:hAnsi="Times New Roman"/>
          <w:b/>
          <w:sz w:val="24"/>
        </w:rPr>
      </w:pPr>
      <w:r>
        <w:rPr>
          <w:rFonts w:ascii="Times New Roman" w:hAnsi="Times New Roman"/>
          <w:sz w:val="24"/>
        </w:rPr>
        <w:t xml:space="preserve">LG </w:t>
      </w:r>
      <w:r w:rsidR="003E75D7" w:rsidRPr="003B0865">
        <w:rPr>
          <w:rFonts w:ascii="Times New Roman" w:hAnsi="Times New Roman"/>
          <w:sz w:val="24"/>
        </w:rPr>
        <w:t xml:space="preserve">Bermudez, </w:t>
      </w:r>
      <w:r>
        <w:rPr>
          <w:rFonts w:ascii="Times New Roman" w:hAnsi="Times New Roman"/>
          <w:sz w:val="24"/>
        </w:rPr>
        <w:t xml:space="preserve">SA </w:t>
      </w:r>
      <w:r w:rsidR="003E75D7" w:rsidRPr="003B0865">
        <w:rPr>
          <w:rFonts w:ascii="Times New Roman" w:hAnsi="Times New Roman"/>
          <w:sz w:val="24"/>
        </w:rPr>
        <w:t>Grilo,</w:t>
      </w:r>
      <w:r>
        <w:rPr>
          <w:rFonts w:ascii="Times New Roman" w:hAnsi="Times New Roman"/>
          <w:sz w:val="24"/>
        </w:rPr>
        <w:t xml:space="preserve"> </w:t>
      </w:r>
      <w:r>
        <w:rPr>
          <w:rFonts w:ascii="Times New Roman" w:hAnsi="Times New Roman"/>
          <w:b/>
          <w:sz w:val="24"/>
        </w:rPr>
        <w:t>JS</w:t>
      </w:r>
      <w:r w:rsidR="003E75D7" w:rsidRPr="003B0865">
        <w:rPr>
          <w:rFonts w:ascii="Times New Roman" w:hAnsi="Times New Roman"/>
          <w:sz w:val="24"/>
        </w:rPr>
        <w:t xml:space="preserve"> </w:t>
      </w:r>
      <w:r w:rsidR="003E75D7" w:rsidRPr="003B0865">
        <w:rPr>
          <w:rFonts w:ascii="Times New Roman" w:hAnsi="Times New Roman"/>
          <w:b/>
          <w:sz w:val="24"/>
        </w:rPr>
        <w:t>Santelli</w:t>
      </w:r>
      <w:r w:rsidR="00FA3782">
        <w:rPr>
          <w:rFonts w:ascii="Times New Roman" w:hAnsi="Times New Roman"/>
          <w:b/>
          <w:sz w:val="24"/>
        </w:rPr>
        <w:t xml:space="preserve">, </w:t>
      </w:r>
      <w:r w:rsidR="00FA3782" w:rsidRPr="00FA3782">
        <w:rPr>
          <w:rFonts w:ascii="Times New Roman" w:hAnsi="Times New Roman"/>
          <w:sz w:val="24"/>
        </w:rPr>
        <w:t>FM</w:t>
      </w:r>
      <w:r w:rsidR="00FA3782">
        <w:rPr>
          <w:rFonts w:ascii="Times New Roman" w:hAnsi="Times New Roman"/>
          <w:sz w:val="24"/>
        </w:rPr>
        <w:t xml:space="preserve"> </w:t>
      </w:r>
      <w:r w:rsidR="003E75D7" w:rsidRPr="003B0865">
        <w:rPr>
          <w:rFonts w:ascii="Times New Roman" w:hAnsi="Times New Roman"/>
          <w:sz w:val="24"/>
        </w:rPr>
        <w:t xml:space="preserve">Ssewamala. Informing health choices in low-resource settings. </w:t>
      </w:r>
      <w:r w:rsidR="003E75D7" w:rsidRPr="00254A3D">
        <w:rPr>
          <w:rFonts w:ascii="Times New Roman" w:hAnsi="Times New Roman"/>
          <w:i/>
          <w:sz w:val="24"/>
        </w:rPr>
        <w:t>The Lancet.</w:t>
      </w:r>
      <w:r w:rsidR="003E75D7" w:rsidRPr="003B0865">
        <w:rPr>
          <w:rFonts w:ascii="Times New Roman" w:hAnsi="Times New Roman"/>
          <w:sz w:val="24"/>
        </w:rPr>
        <w:t xml:space="preserve"> 2017 Jul 22;390(10092):336-8.</w:t>
      </w:r>
    </w:p>
    <w:p w14:paraId="40BAE618" w14:textId="4CB64243" w:rsidR="009E5E84" w:rsidRPr="003B0865" w:rsidRDefault="00FA3782" w:rsidP="009E5E84">
      <w:pPr>
        <w:pStyle w:val="ListParagraph"/>
        <w:numPr>
          <w:ilvl w:val="0"/>
          <w:numId w:val="14"/>
        </w:numPr>
        <w:ind w:left="360"/>
        <w:rPr>
          <w:rFonts w:ascii="Times New Roman" w:hAnsi="Times New Roman"/>
          <w:b/>
          <w:sz w:val="24"/>
        </w:rPr>
      </w:pPr>
      <w:r>
        <w:rPr>
          <w:rFonts w:ascii="Times New Roman" w:hAnsi="Times New Roman"/>
          <w:sz w:val="24"/>
        </w:rPr>
        <w:t xml:space="preserve">FM </w:t>
      </w:r>
      <w:r w:rsidR="001A7007" w:rsidRPr="003B0865">
        <w:rPr>
          <w:rFonts w:ascii="Times New Roman" w:hAnsi="Times New Roman"/>
          <w:sz w:val="24"/>
        </w:rPr>
        <w:t>Ssewamala,</w:t>
      </w:r>
      <w:r>
        <w:rPr>
          <w:rFonts w:ascii="Times New Roman" w:hAnsi="Times New Roman"/>
          <w:sz w:val="24"/>
        </w:rPr>
        <w:t xml:space="preserve"> LG</w:t>
      </w:r>
      <w:r w:rsidR="001A7007" w:rsidRPr="003B0865">
        <w:rPr>
          <w:rFonts w:ascii="Times New Roman" w:hAnsi="Times New Roman"/>
          <w:sz w:val="24"/>
        </w:rPr>
        <w:t xml:space="preserve"> Bermudez,</w:t>
      </w:r>
      <w:r>
        <w:rPr>
          <w:rFonts w:ascii="Times New Roman" w:hAnsi="Times New Roman"/>
          <w:sz w:val="24"/>
        </w:rPr>
        <w:t xml:space="preserve"> </w:t>
      </w:r>
      <w:r w:rsidRPr="00FA3782">
        <w:rPr>
          <w:rFonts w:ascii="Times New Roman" w:hAnsi="Times New Roman"/>
          <w:b/>
          <w:sz w:val="24"/>
        </w:rPr>
        <w:t>JS</w:t>
      </w:r>
      <w:r w:rsidR="001A7007" w:rsidRPr="00FA3782">
        <w:rPr>
          <w:rFonts w:ascii="Times New Roman" w:hAnsi="Times New Roman"/>
          <w:b/>
          <w:sz w:val="24"/>
        </w:rPr>
        <w:t xml:space="preserve"> </w:t>
      </w:r>
      <w:r w:rsidR="001A7007" w:rsidRPr="003B0865">
        <w:rPr>
          <w:rFonts w:ascii="Times New Roman" w:hAnsi="Times New Roman"/>
          <w:b/>
          <w:sz w:val="24"/>
        </w:rPr>
        <w:t>Santelli.</w:t>
      </w:r>
      <w:r w:rsidR="001A7007" w:rsidRPr="003B0865">
        <w:rPr>
          <w:rFonts w:ascii="Times New Roman" w:hAnsi="Times New Roman"/>
          <w:sz w:val="24"/>
        </w:rPr>
        <w:t xml:space="preserve"> The Power of Financial Inclusion: Reporting on the Efficacy of Economic Strengthening Interventions in Sub-Saharan Africa. </w:t>
      </w:r>
      <w:r w:rsidR="001A7007" w:rsidRPr="00254A3D">
        <w:rPr>
          <w:rFonts w:ascii="Times New Roman" w:hAnsi="Times New Roman"/>
          <w:i/>
          <w:sz w:val="24"/>
        </w:rPr>
        <w:t>Journal of Adolescent Health</w:t>
      </w:r>
      <w:r w:rsidR="001A7007" w:rsidRPr="003B0865">
        <w:rPr>
          <w:rFonts w:ascii="Times New Roman" w:hAnsi="Times New Roman"/>
          <w:sz w:val="24"/>
        </w:rPr>
        <w:t>. 2018 Jan 1;62(1):S3-5.</w:t>
      </w:r>
    </w:p>
    <w:p w14:paraId="47481257" w14:textId="242F6BCE" w:rsidR="00B14A29" w:rsidRPr="00B14A29" w:rsidRDefault="00FA3782" w:rsidP="00B14A29">
      <w:pPr>
        <w:pStyle w:val="ListParagraph"/>
        <w:numPr>
          <w:ilvl w:val="0"/>
          <w:numId w:val="14"/>
        </w:numPr>
        <w:ind w:left="360"/>
        <w:rPr>
          <w:rFonts w:ascii="Times New Roman" w:hAnsi="Times New Roman"/>
          <w:b/>
          <w:sz w:val="24"/>
        </w:rPr>
      </w:pPr>
      <w:r>
        <w:rPr>
          <w:rFonts w:ascii="Times New Roman" w:hAnsi="Times New Roman"/>
          <w:b/>
          <w:sz w:val="24"/>
        </w:rPr>
        <w:t xml:space="preserve">JS </w:t>
      </w:r>
      <w:r w:rsidR="00057FD0" w:rsidRPr="003B0865">
        <w:rPr>
          <w:rFonts w:ascii="Times New Roman" w:hAnsi="Times New Roman"/>
          <w:b/>
          <w:sz w:val="24"/>
        </w:rPr>
        <w:t>Santelli</w:t>
      </w:r>
      <w:r w:rsidR="00057FD0" w:rsidRPr="003B0865">
        <w:rPr>
          <w:rFonts w:ascii="Times New Roman" w:hAnsi="Times New Roman"/>
          <w:sz w:val="24"/>
        </w:rPr>
        <w:t>,</w:t>
      </w:r>
      <w:r>
        <w:rPr>
          <w:rFonts w:ascii="Times New Roman" w:hAnsi="Times New Roman"/>
          <w:sz w:val="24"/>
        </w:rPr>
        <w:t xml:space="preserve"> E</w:t>
      </w:r>
      <w:r w:rsidR="00057FD0" w:rsidRPr="003B0865">
        <w:rPr>
          <w:rFonts w:ascii="Times New Roman" w:hAnsi="Times New Roman"/>
          <w:sz w:val="24"/>
        </w:rPr>
        <w:t xml:space="preserve"> Spindler, </w:t>
      </w:r>
      <w:r>
        <w:rPr>
          <w:rFonts w:ascii="Times New Roman" w:hAnsi="Times New Roman"/>
          <w:sz w:val="24"/>
        </w:rPr>
        <w:t xml:space="preserve">EV </w:t>
      </w:r>
      <w:r w:rsidR="00057FD0" w:rsidRPr="003B0865">
        <w:rPr>
          <w:rFonts w:ascii="Times New Roman" w:hAnsi="Times New Roman"/>
          <w:sz w:val="24"/>
        </w:rPr>
        <w:t xml:space="preserve">Moore, </w:t>
      </w:r>
      <w:r>
        <w:rPr>
          <w:rFonts w:ascii="Times New Roman" w:hAnsi="Times New Roman"/>
          <w:sz w:val="24"/>
        </w:rPr>
        <w:t xml:space="preserve">T </w:t>
      </w:r>
      <w:r w:rsidR="00057FD0" w:rsidRPr="003B0865">
        <w:rPr>
          <w:rFonts w:ascii="Times New Roman" w:hAnsi="Times New Roman"/>
          <w:sz w:val="24"/>
        </w:rPr>
        <w:t xml:space="preserve">McGovern. Criminalising Sexuality or Preventing Child Marriage: Legal interventions and girls’ empowerment. </w:t>
      </w:r>
      <w:r w:rsidR="00057FD0" w:rsidRPr="00254A3D">
        <w:rPr>
          <w:rFonts w:ascii="Times New Roman" w:hAnsi="Times New Roman"/>
          <w:i/>
          <w:sz w:val="24"/>
        </w:rPr>
        <w:t>The Lancet Child &amp; Adolescent Health</w:t>
      </w:r>
      <w:r w:rsidR="00057FD0" w:rsidRPr="003B0865">
        <w:rPr>
          <w:rFonts w:ascii="Times New Roman" w:hAnsi="Times New Roman"/>
          <w:sz w:val="24"/>
        </w:rPr>
        <w:t xml:space="preserve">. 2018 December 5, DOI: </w:t>
      </w:r>
      <w:r w:rsidR="00057FD0" w:rsidRPr="00E072C6">
        <w:rPr>
          <w:sz w:val="24"/>
        </w:rPr>
        <w:t>10.1016/S2352-4642(18)30370-5</w:t>
      </w:r>
      <w:r w:rsidR="009E5E84" w:rsidRPr="00E072C6">
        <w:rPr>
          <w:rFonts w:ascii="Times New Roman" w:hAnsi="Times New Roman"/>
          <w:sz w:val="24"/>
        </w:rPr>
        <w:t>.</w:t>
      </w:r>
      <w:r w:rsidR="009E5E84" w:rsidRPr="003B0865">
        <w:rPr>
          <w:rFonts w:ascii="Times New Roman" w:hAnsi="Times New Roman"/>
          <w:sz w:val="24"/>
        </w:rPr>
        <w:t xml:space="preserve"> </w:t>
      </w:r>
    </w:p>
    <w:p w14:paraId="3E7E3EE2" w14:textId="23F0489C" w:rsidR="00B14A29" w:rsidRPr="00B14A29" w:rsidRDefault="000912C5" w:rsidP="00B14A29">
      <w:pPr>
        <w:pStyle w:val="ListParagraph"/>
        <w:numPr>
          <w:ilvl w:val="0"/>
          <w:numId w:val="14"/>
        </w:numPr>
        <w:ind w:left="360"/>
        <w:rPr>
          <w:rFonts w:ascii="Times New Roman" w:hAnsi="Times New Roman"/>
          <w:b/>
          <w:sz w:val="24"/>
        </w:rPr>
      </w:pPr>
      <w:r>
        <w:rPr>
          <w:b/>
          <w:sz w:val="24"/>
        </w:rPr>
        <w:t xml:space="preserve">JS </w:t>
      </w:r>
      <w:r w:rsidR="00B14A29" w:rsidRPr="00B14A29">
        <w:rPr>
          <w:b/>
          <w:sz w:val="24"/>
        </w:rPr>
        <w:t>Santelli</w:t>
      </w:r>
      <w:r w:rsidR="00B14A29" w:rsidRPr="00B14A29">
        <w:rPr>
          <w:sz w:val="24"/>
        </w:rPr>
        <w:t xml:space="preserve">, </w:t>
      </w:r>
      <w:r>
        <w:rPr>
          <w:sz w:val="24"/>
        </w:rPr>
        <w:t xml:space="preserve">LD </w:t>
      </w:r>
      <w:r w:rsidR="00B14A29" w:rsidRPr="00B14A29">
        <w:rPr>
          <w:sz w:val="24"/>
        </w:rPr>
        <w:t xml:space="preserve">Lindberg, </w:t>
      </w:r>
      <w:r>
        <w:rPr>
          <w:sz w:val="24"/>
        </w:rPr>
        <w:t xml:space="preserve">SA </w:t>
      </w:r>
      <w:r w:rsidR="00B14A29" w:rsidRPr="00B14A29">
        <w:rPr>
          <w:sz w:val="24"/>
        </w:rPr>
        <w:t>Grilo,</w:t>
      </w:r>
      <w:r>
        <w:rPr>
          <w:sz w:val="24"/>
        </w:rPr>
        <w:t xml:space="preserve"> LM</w:t>
      </w:r>
      <w:r w:rsidR="00B14A29" w:rsidRPr="00B14A29">
        <w:rPr>
          <w:sz w:val="24"/>
        </w:rPr>
        <w:t xml:space="preserve"> Kantor. Ideology or Evidence? Examining the Population-Level Impact of US Government Funding to Prevent Adolescent Pregnancy. </w:t>
      </w:r>
      <w:r w:rsidR="00B14A29" w:rsidRPr="00B14A29">
        <w:rPr>
          <w:i/>
          <w:sz w:val="24"/>
        </w:rPr>
        <w:t>Am J Public Health</w:t>
      </w:r>
      <w:r w:rsidR="00B14A29" w:rsidRPr="00B14A29">
        <w:rPr>
          <w:sz w:val="24"/>
        </w:rPr>
        <w:t>. 2019 Mar 1;109(3):356-7. doi: 10.2105/AJPH.2018.304940.</w:t>
      </w:r>
    </w:p>
    <w:p w14:paraId="52DFCAFB" w14:textId="77777777" w:rsidR="008018DD" w:rsidRPr="008018DD" w:rsidRDefault="008018DD" w:rsidP="008018DD">
      <w:pPr>
        <w:widowControl/>
        <w:autoSpaceDE/>
        <w:autoSpaceDN/>
        <w:adjustRightInd/>
        <w:rPr>
          <w:rFonts w:ascii="Times New Roman" w:hAnsi="Times New Roman"/>
          <w:sz w:val="24"/>
        </w:rPr>
      </w:pPr>
    </w:p>
    <w:p w14:paraId="76B575C5" w14:textId="77777777" w:rsidR="00BD5DCD" w:rsidRPr="003B0865" w:rsidRDefault="00BD5DCD" w:rsidP="00BD5DCD">
      <w:pPr>
        <w:rPr>
          <w:rFonts w:ascii="Times New Roman" w:hAnsi="Times New Roman"/>
          <w:b/>
          <w:sz w:val="24"/>
        </w:rPr>
      </w:pPr>
    </w:p>
    <w:p w14:paraId="6F68F02E" w14:textId="77777777" w:rsidR="001915E5" w:rsidRPr="003B0865" w:rsidRDefault="001915E5" w:rsidP="001915E5">
      <w:pPr>
        <w:widowControl/>
        <w:autoSpaceDE/>
        <w:autoSpaceDN/>
        <w:adjustRightInd/>
        <w:contextualSpacing/>
        <w:rPr>
          <w:rFonts w:ascii="Times New Roman" w:hAnsi="Times New Roman"/>
          <w:b/>
          <w:color w:val="000000"/>
          <w:sz w:val="24"/>
          <w:szCs w:val="20"/>
        </w:rPr>
      </w:pPr>
      <w:r w:rsidRPr="003B0865">
        <w:rPr>
          <w:rFonts w:ascii="Times New Roman" w:hAnsi="Times New Roman"/>
          <w:b/>
          <w:color w:val="000000"/>
          <w:sz w:val="24"/>
          <w:szCs w:val="20"/>
        </w:rPr>
        <w:t>Revised and Resubmitted</w:t>
      </w:r>
    </w:p>
    <w:p w14:paraId="27D2FF7C" w14:textId="77777777" w:rsidR="001915E5" w:rsidRPr="003B0865" w:rsidRDefault="001915E5" w:rsidP="001915E5">
      <w:pPr>
        <w:widowControl/>
        <w:autoSpaceDE/>
        <w:autoSpaceDN/>
        <w:adjustRightInd/>
        <w:contextualSpacing/>
        <w:rPr>
          <w:rFonts w:ascii="Times New Roman" w:hAnsi="Times New Roman"/>
          <w:b/>
          <w:color w:val="000000"/>
          <w:sz w:val="24"/>
          <w:szCs w:val="20"/>
        </w:rPr>
      </w:pPr>
    </w:p>
    <w:p w14:paraId="64A00BBD" w14:textId="738C5757" w:rsidR="001915E5" w:rsidRPr="00803B8A" w:rsidRDefault="001915E5" w:rsidP="001915E5">
      <w:pPr>
        <w:widowControl/>
        <w:numPr>
          <w:ilvl w:val="0"/>
          <w:numId w:val="27"/>
        </w:numPr>
        <w:autoSpaceDE/>
        <w:autoSpaceDN/>
        <w:adjustRightInd/>
        <w:contextualSpacing/>
        <w:rPr>
          <w:rFonts w:ascii="Times New Roman" w:hAnsi="Times New Roman"/>
          <w:color w:val="000000"/>
          <w:sz w:val="24"/>
        </w:rPr>
      </w:pPr>
      <w:r w:rsidRPr="003B0865">
        <w:rPr>
          <w:rFonts w:ascii="Times New Roman" w:hAnsi="Times New Roman"/>
          <w:color w:val="000000"/>
          <w:sz w:val="24"/>
        </w:rPr>
        <w:t xml:space="preserve">Mathur S, Song X, Lutalo T, Zhong X, Wei Y, Wawer M, Gray R, Brahmblatt H, </w:t>
      </w:r>
      <w:r w:rsidRPr="003B0865">
        <w:rPr>
          <w:rFonts w:ascii="Times New Roman" w:hAnsi="Times New Roman"/>
          <w:b/>
          <w:color w:val="000000"/>
          <w:sz w:val="24"/>
        </w:rPr>
        <w:t>Santelli JS</w:t>
      </w:r>
      <w:r w:rsidRPr="003B0865">
        <w:rPr>
          <w:rFonts w:ascii="Times New Roman" w:hAnsi="Times New Roman"/>
          <w:color w:val="000000"/>
          <w:sz w:val="24"/>
        </w:rPr>
        <w:t xml:space="preserve">.  Fertility Desire and Timing of Childbearing among HIV-Positive and HIV-Negative women Before and After HIV </w:t>
      </w:r>
      <w:r w:rsidRPr="00803B8A">
        <w:rPr>
          <w:rFonts w:ascii="Times New Roman" w:hAnsi="Times New Roman"/>
          <w:color w:val="000000"/>
          <w:sz w:val="24"/>
        </w:rPr>
        <w:t xml:space="preserve">Treatment Scale-Up in Rakai, Uganda. </w:t>
      </w:r>
      <w:r w:rsidRPr="00803B8A">
        <w:rPr>
          <w:rFonts w:ascii="Times New Roman" w:hAnsi="Times New Roman"/>
          <w:i/>
          <w:color w:val="000000"/>
          <w:sz w:val="24"/>
        </w:rPr>
        <w:t>BMC Pregnancy and Childbirth</w:t>
      </w:r>
      <w:r w:rsidR="000B50E3" w:rsidRPr="00803B8A">
        <w:rPr>
          <w:rFonts w:ascii="Times New Roman" w:hAnsi="Times New Roman"/>
          <w:color w:val="000000"/>
          <w:sz w:val="24"/>
        </w:rPr>
        <w:t xml:space="preserve">. </w:t>
      </w:r>
    </w:p>
    <w:p w14:paraId="652E99DF" w14:textId="77777777" w:rsidR="00953051" w:rsidRDefault="00953051" w:rsidP="00953051">
      <w:pPr>
        <w:widowControl/>
        <w:numPr>
          <w:ilvl w:val="0"/>
          <w:numId w:val="27"/>
        </w:numPr>
        <w:autoSpaceDE/>
        <w:autoSpaceDN/>
        <w:adjustRightInd/>
        <w:contextualSpacing/>
        <w:rPr>
          <w:rFonts w:ascii="Times New Roman" w:hAnsi="Times New Roman"/>
          <w:sz w:val="24"/>
        </w:rPr>
      </w:pPr>
      <w:r w:rsidRPr="00803B8A">
        <w:rPr>
          <w:rFonts w:ascii="Times New Roman" w:hAnsi="Times New Roman"/>
          <w:b/>
          <w:sz w:val="24"/>
        </w:rPr>
        <w:t>Santelli JS</w:t>
      </w:r>
      <w:r w:rsidRPr="00803B8A">
        <w:rPr>
          <w:rFonts w:ascii="Times New Roman" w:hAnsi="Times New Roman"/>
          <w:sz w:val="24"/>
        </w:rPr>
        <w:t>, Grilo S, Klein JD, Liu Y, Yan H, Li B, Kaseeska K, Gorzkowski J, Urquhart G, Catallozzi M. The Unmet Need for Discussions</w:t>
      </w:r>
      <w:r w:rsidRPr="00833855">
        <w:rPr>
          <w:rFonts w:ascii="Times New Roman" w:hAnsi="Times New Roman"/>
          <w:sz w:val="24"/>
        </w:rPr>
        <w:t xml:space="preserve"> between Healthcare Providers and Young Peopl</w:t>
      </w:r>
      <w:r>
        <w:rPr>
          <w:rFonts w:ascii="Times New Roman" w:hAnsi="Times New Roman"/>
          <w:sz w:val="24"/>
        </w:rPr>
        <w:t xml:space="preserve">e. </w:t>
      </w:r>
    </w:p>
    <w:p w14:paraId="3B0F692B" w14:textId="77777777" w:rsidR="001915E5" w:rsidRPr="003B0865" w:rsidRDefault="001915E5" w:rsidP="00665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39CB1A6A" w14:textId="31E4C1FA" w:rsidR="001915E5" w:rsidRPr="003B0865" w:rsidRDefault="008018DD" w:rsidP="001915E5">
      <w:pPr>
        <w:widowControl/>
        <w:autoSpaceDE/>
        <w:autoSpaceDN/>
        <w:adjustRightInd/>
        <w:spacing w:after="200" w:line="276" w:lineRule="auto"/>
        <w:jc w:val="both"/>
        <w:rPr>
          <w:rFonts w:ascii="Times New Roman" w:eastAsia="Calibri" w:hAnsi="Times New Roman"/>
          <w:b/>
          <w:sz w:val="24"/>
        </w:rPr>
      </w:pPr>
      <w:r>
        <w:rPr>
          <w:rFonts w:ascii="Times New Roman" w:eastAsia="Calibri" w:hAnsi="Times New Roman"/>
          <w:b/>
          <w:sz w:val="24"/>
        </w:rPr>
        <w:t>Submitted</w:t>
      </w:r>
    </w:p>
    <w:p w14:paraId="1E7283FA" w14:textId="6FA132D0" w:rsidR="009E5E84" w:rsidRPr="00FB4F6F" w:rsidRDefault="001915E5" w:rsidP="009E5E84">
      <w:pPr>
        <w:widowControl/>
        <w:numPr>
          <w:ilvl w:val="0"/>
          <w:numId w:val="33"/>
        </w:numPr>
        <w:autoSpaceDE/>
        <w:autoSpaceDN/>
        <w:adjustRightInd/>
        <w:contextualSpacing/>
        <w:rPr>
          <w:rFonts w:ascii="Times New Roman" w:hAnsi="Times New Roman"/>
          <w:color w:val="000000"/>
          <w:sz w:val="24"/>
        </w:rPr>
      </w:pPr>
      <w:r w:rsidRPr="003B0865">
        <w:rPr>
          <w:rFonts w:ascii="Times New Roman" w:hAnsi="Times New Roman"/>
          <w:color w:val="000000"/>
          <w:sz w:val="24"/>
        </w:rPr>
        <w:t xml:space="preserve">Catallozzi M, Humphrey J, Klein JD, Boyle MC, Kaseeska K, Gorzkowski J, Dereix AE, Heitel J, </w:t>
      </w:r>
      <w:r w:rsidRPr="003B0865">
        <w:rPr>
          <w:rFonts w:ascii="Times New Roman" w:hAnsi="Times New Roman"/>
          <w:b/>
          <w:color w:val="000000"/>
          <w:sz w:val="24"/>
        </w:rPr>
        <w:t>Santelli JS</w:t>
      </w:r>
      <w:r w:rsidRPr="003B0865">
        <w:rPr>
          <w:rFonts w:ascii="Times New Roman" w:hAnsi="Times New Roman"/>
          <w:color w:val="000000"/>
          <w:sz w:val="24"/>
        </w:rPr>
        <w:t xml:space="preserve">. Confidentiality and Clinical Preventive Services: Perspectives of Youth, Parents, and Providers. </w:t>
      </w:r>
      <w:r w:rsidR="007E0C95">
        <w:rPr>
          <w:rFonts w:ascii="Times New Roman" w:hAnsi="Times New Roman"/>
          <w:color w:val="000000"/>
          <w:sz w:val="24"/>
        </w:rPr>
        <w:t xml:space="preserve">Submitted to </w:t>
      </w:r>
      <w:r w:rsidR="00833855">
        <w:rPr>
          <w:rFonts w:ascii="Times New Roman" w:hAnsi="Times New Roman"/>
          <w:i/>
          <w:color w:val="000000"/>
          <w:sz w:val="24"/>
        </w:rPr>
        <w:t xml:space="preserve">Journal of Adolescent Health. </w:t>
      </w:r>
    </w:p>
    <w:p w14:paraId="162755C5" w14:textId="24D2833A" w:rsidR="00FB4F6F" w:rsidRPr="00FB4F6F" w:rsidRDefault="00FB4F6F" w:rsidP="00FB4F6F">
      <w:pPr>
        <w:pStyle w:val="ListParagraph"/>
        <w:widowControl/>
        <w:numPr>
          <w:ilvl w:val="0"/>
          <w:numId w:val="33"/>
        </w:numPr>
        <w:autoSpaceDE/>
        <w:autoSpaceDN/>
        <w:adjustRightInd/>
        <w:rPr>
          <w:rFonts w:ascii="Times New Roman" w:hAnsi="Times New Roman"/>
          <w:sz w:val="24"/>
        </w:rPr>
      </w:pPr>
      <w:r w:rsidRPr="00FB4F6F">
        <w:rPr>
          <w:rFonts w:ascii="Times New Roman" w:hAnsi="Times New Roman"/>
          <w:color w:val="212121"/>
          <w:sz w:val="24"/>
          <w:shd w:val="clear" w:color="auto" w:fill="FFFFFF"/>
        </w:rPr>
        <w:t>Wilson, Patrick A., Ford, Jessie, Sarvet, Aaron, Walsh, Kate, Wall, Melanie, Gilbert, Louisa, Santelli, John S., Hirsch, Jennifer S.</w:t>
      </w:r>
      <w:r w:rsidRPr="00FB4F6F">
        <w:rPr>
          <w:rFonts w:ascii="Times New Roman" w:hAnsi="Times New Roman"/>
          <w:b/>
          <w:bCs/>
          <w:color w:val="212121"/>
          <w:sz w:val="24"/>
          <w:shd w:val="clear" w:color="auto" w:fill="FFFFFF"/>
        </w:rPr>
        <w:t> </w:t>
      </w:r>
      <w:r w:rsidRPr="00FB4F6F">
        <w:rPr>
          <w:rFonts w:ascii="Times New Roman" w:hAnsi="Times New Roman"/>
          <w:color w:val="212121"/>
          <w:sz w:val="24"/>
          <w:shd w:val="clear" w:color="auto" w:fill="FFFFFF"/>
        </w:rPr>
        <w:t>and</w:t>
      </w:r>
      <w:r w:rsidRPr="00FB4F6F">
        <w:rPr>
          <w:rFonts w:ascii="Times New Roman" w:hAnsi="Times New Roman"/>
          <w:b/>
          <w:bCs/>
          <w:color w:val="212121"/>
          <w:sz w:val="24"/>
          <w:shd w:val="clear" w:color="auto" w:fill="FFFFFF"/>
        </w:rPr>
        <w:t> </w:t>
      </w:r>
      <w:r w:rsidRPr="00FB4F6F">
        <w:rPr>
          <w:rFonts w:ascii="Times New Roman" w:hAnsi="Times New Roman"/>
          <w:color w:val="212121"/>
          <w:sz w:val="24"/>
          <w:shd w:val="clear" w:color="auto" w:fill="FFFFFF"/>
        </w:rPr>
        <w:t xml:space="preserve">Mellins Claude A. (n.d.) “The situational contexts of positive and negative sexual experiences among urban college students: An event-based analysis.” Under Review, </w:t>
      </w:r>
      <w:r w:rsidRPr="00FD79D0">
        <w:rPr>
          <w:rFonts w:ascii="Times New Roman" w:hAnsi="Times New Roman"/>
          <w:i/>
          <w:color w:val="212121"/>
          <w:sz w:val="24"/>
          <w:shd w:val="clear" w:color="auto" w:fill="FFFFFF"/>
        </w:rPr>
        <w:t>International Journal of Sexual Health.</w:t>
      </w:r>
    </w:p>
    <w:p w14:paraId="00C4DBC4" w14:textId="4668BF04" w:rsidR="00B17522" w:rsidRPr="00B17522" w:rsidRDefault="009821F3" w:rsidP="00B17522">
      <w:pPr>
        <w:pStyle w:val="ListParagraph"/>
        <w:widowControl/>
        <w:numPr>
          <w:ilvl w:val="0"/>
          <w:numId w:val="33"/>
        </w:numPr>
        <w:autoSpaceDE/>
        <w:autoSpaceDN/>
        <w:adjustRightInd/>
        <w:rPr>
          <w:rFonts w:ascii="Times" w:hAnsi="Times"/>
          <w:sz w:val="24"/>
        </w:rPr>
      </w:pPr>
      <w:r w:rsidRPr="009821F3">
        <w:rPr>
          <w:rFonts w:ascii="Times" w:hAnsi="Times" w:cs="Calibri"/>
          <w:color w:val="212121"/>
          <w:sz w:val="24"/>
          <w:shd w:val="clear" w:color="auto" w:fill="FFFFFF"/>
        </w:rPr>
        <w:t>Khan, S., Sarvet, A., Choo, T., Wall, M., Walsh, K., Santelli, J., Wilson, P., Gilbert, L., Reardon, L., Hirsch, J.S., Mellins, C.A. Ecologically Constituted Classes of Sexual Assault: constructing a behavior, relational, and contextual model. </w:t>
      </w:r>
      <w:r w:rsidRPr="009821F3">
        <w:rPr>
          <w:rFonts w:ascii="Times" w:hAnsi="Times" w:cs="Calibri"/>
          <w:i/>
          <w:iCs/>
          <w:color w:val="212121"/>
          <w:sz w:val="24"/>
          <w:shd w:val="clear" w:color="auto" w:fill="FFFFFF"/>
        </w:rPr>
        <w:t>Sociological Science.</w:t>
      </w:r>
      <w:r w:rsidRPr="009821F3">
        <w:rPr>
          <w:rFonts w:ascii="Times" w:hAnsi="Times" w:cs="Calibri"/>
          <w:color w:val="212121"/>
          <w:sz w:val="24"/>
          <w:shd w:val="clear" w:color="auto" w:fill="FFFFFF"/>
        </w:rPr>
        <w:t> </w:t>
      </w:r>
    </w:p>
    <w:p w14:paraId="1BF62CFF" w14:textId="09EFDE91" w:rsidR="001915E5" w:rsidRPr="00401108" w:rsidRDefault="00467311" w:rsidP="00401108">
      <w:pPr>
        <w:pStyle w:val="ListParagraph"/>
        <w:widowControl/>
        <w:numPr>
          <w:ilvl w:val="0"/>
          <w:numId w:val="33"/>
        </w:numPr>
        <w:shd w:val="clear" w:color="auto" w:fill="FFFFFF"/>
        <w:autoSpaceDE/>
        <w:autoSpaceDN/>
        <w:adjustRightInd/>
        <w:spacing w:after="120"/>
        <w:rPr>
          <w:rFonts w:ascii="Times New Roman" w:hAnsi="Times New Roman"/>
          <w:color w:val="212121"/>
          <w:sz w:val="22"/>
          <w:szCs w:val="22"/>
        </w:rPr>
      </w:pPr>
      <w:r w:rsidRPr="00467311">
        <w:rPr>
          <w:rFonts w:ascii="Times New Roman" w:hAnsi="Times New Roman"/>
          <w:color w:val="212121"/>
          <w:sz w:val="24"/>
        </w:rPr>
        <w:t>Jessie Ford, Jean Choi, Kate Walsh, Melanie Wall, Claude Ann Mellins, Leigh Reardon, John Santelli, Jennifer S. Hirsch and Patrick A. Wilson. "Using a daily diary approach to examine substance use and sexual experiences among college students" </w:t>
      </w:r>
      <w:r w:rsidRPr="00467311">
        <w:rPr>
          <w:rFonts w:ascii="Times New Roman" w:hAnsi="Times New Roman"/>
          <w:i/>
          <w:iCs/>
          <w:color w:val="212121"/>
          <w:sz w:val="24"/>
        </w:rPr>
        <w:t>Health Psychology</w:t>
      </w:r>
      <w:r w:rsidR="00B17522">
        <w:rPr>
          <w:rFonts w:ascii="Times New Roman" w:hAnsi="Times New Roman"/>
          <w:i/>
          <w:iCs/>
          <w:color w:val="212121"/>
          <w:sz w:val="24"/>
        </w:rPr>
        <w:t>.</w:t>
      </w:r>
      <w:r w:rsidR="00B17522">
        <w:rPr>
          <w:rFonts w:ascii="Times New Roman" w:hAnsi="Times New Roman"/>
          <w:color w:val="212121"/>
          <w:sz w:val="24"/>
        </w:rPr>
        <w:t xml:space="preserve">  </w:t>
      </w:r>
    </w:p>
    <w:p w14:paraId="4E28E9B5" w14:textId="4F8FA76F" w:rsidR="001915E5" w:rsidRPr="003B0865" w:rsidRDefault="001915E5" w:rsidP="001915E5">
      <w:pPr>
        <w:widowControl/>
        <w:autoSpaceDE/>
        <w:autoSpaceDN/>
        <w:adjustRightInd/>
        <w:spacing w:after="200" w:line="276" w:lineRule="auto"/>
        <w:jc w:val="both"/>
        <w:rPr>
          <w:rFonts w:ascii="Times New Roman" w:eastAsia="Calibri" w:hAnsi="Times New Roman"/>
          <w:b/>
          <w:sz w:val="24"/>
        </w:rPr>
      </w:pPr>
      <w:r w:rsidRPr="003B0865">
        <w:rPr>
          <w:rFonts w:ascii="Times New Roman" w:eastAsia="Calibri" w:hAnsi="Times New Roman"/>
          <w:b/>
          <w:sz w:val="24"/>
        </w:rPr>
        <w:t>In Progress</w:t>
      </w:r>
    </w:p>
    <w:p w14:paraId="53AB7D65" w14:textId="77777777" w:rsidR="001915E5" w:rsidRPr="003B0865" w:rsidRDefault="001915E5" w:rsidP="001915E5">
      <w:pPr>
        <w:widowControl/>
        <w:numPr>
          <w:ilvl w:val="0"/>
          <w:numId w:val="25"/>
        </w:numPr>
        <w:autoSpaceDE/>
        <w:autoSpaceDN/>
        <w:adjustRightInd/>
        <w:rPr>
          <w:rFonts w:ascii="Times New Roman" w:eastAsia="MS Mincho" w:hAnsi="Times New Roman"/>
          <w:b/>
          <w:sz w:val="24"/>
          <w:u w:val="single"/>
          <w:lang w:eastAsia="zh-CN"/>
        </w:rPr>
      </w:pPr>
      <w:r w:rsidRPr="003B0865">
        <w:rPr>
          <w:rFonts w:ascii="Times New Roman" w:eastAsia="MS Mincho" w:hAnsi="Times New Roman"/>
          <w:b/>
          <w:sz w:val="24"/>
          <w:lang w:eastAsia="zh-CN"/>
        </w:rPr>
        <w:t>Santelli JS</w:t>
      </w:r>
      <w:r w:rsidRPr="003B0865">
        <w:rPr>
          <w:rFonts w:ascii="Times New Roman" w:eastAsia="MS Mincho" w:hAnsi="Times New Roman"/>
          <w:sz w:val="24"/>
          <w:lang w:eastAsia="zh-CN"/>
        </w:rPr>
        <w:t xml:space="preserve"> et al.  A Revised Household Assets-Based Measure of Socioeconomic Status for the Rakai Community Cohort Study.   </w:t>
      </w:r>
    </w:p>
    <w:p w14:paraId="74F66BE5" w14:textId="77777777" w:rsidR="001915E5" w:rsidRPr="003B0865" w:rsidRDefault="001915E5" w:rsidP="001915E5">
      <w:pPr>
        <w:widowControl/>
        <w:numPr>
          <w:ilvl w:val="0"/>
          <w:numId w:val="25"/>
        </w:numPr>
        <w:autoSpaceDE/>
        <w:autoSpaceDN/>
        <w:adjustRightInd/>
        <w:contextualSpacing/>
        <w:rPr>
          <w:rFonts w:ascii="Times New Roman" w:hAnsi="Times New Roman"/>
          <w:sz w:val="24"/>
        </w:rPr>
      </w:pPr>
      <w:r w:rsidRPr="003B0865">
        <w:rPr>
          <w:rFonts w:ascii="Times New Roman" w:hAnsi="Times New Roman"/>
          <w:b/>
          <w:sz w:val="24"/>
        </w:rPr>
        <w:t>Santelli JS,</w:t>
      </w:r>
      <w:r w:rsidRPr="003B0865">
        <w:rPr>
          <w:rFonts w:ascii="Times New Roman" w:hAnsi="Times New Roman"/>
          <w:sz w:val="24"/>
        </w:rPr>
        <w:t xml:space="preserve"> Grilo SA, Choo T, Diaz G, Walsh K, Wall M, Hirsch JS, Wilson PA, Gilbert L, Khan S, Mellins CA. Sexual Health among College Undergraduates at Risk for Gender Based Violence.</w:t>
      </w:r>
    </w:p>
    <w:p w14:paraId="2C963916" w14:textId="30500D8F" w:rsidR="001915E5" w:rsidRPr="00681978" w:rsidRDefault="001915E5" w:rsidP="001915E5">
      <w:pPr>
        <w:widowControl/>
        <w:numPr>
          <w:ilvl w:val="0"/>
          <w:numId w:val="25"/>
        </w:numPr>
        <w:autoSpaceDE/>
        <w:autoSpaceDN/>
        <w:adjustRightInd/>
        <w:contextualSpacing/>
        <w:rPr>
          <w:rFonts w:ascii="Times New Roman" w:hAnsi="Times New Roman"/>
          <w:sz w:val="24"/>
        </w:rPr>
      </w:pPr>
      <w:r w:rsidRPr="00681978">
        <w:rPr>
          <w:rFonts w:ascii="Times New Roman" w:hAnsi="Times New Roman"/>
          <w:sz w:val="24"/>
        </w:rPr>
        <w:t xml:space="preserve">Kreniske P, Hofer S, Zhong X, Grilo S, Kigozi S, Lutalo T, Fales A, Chang I, </w:t>
      </w:r>
      <w:r w:rsidRPr="00681978">
        <w:rPr>
          <w:rFonts w:ascii="Times New Roman" w:hAnsi="Times New Roman"/>
          <w:b/>
          <w:sz w:val="24"/>
        </w:rPr>
        <w:t>Santelli J.</w:t>
      </w:r>
      <w:r w:rsidRPr="00681978">
        <w:rPr>
          <w:rFonts w:ascii="Times New Roman" w:hAnsi="Times New Roman"/>
          <w:sz w:val="24"/>
        </w:rPr>
        <w:t xml:space="preserve"> Cell Phones, Sexual Behaviors and HIV Acquisition: Implications for Technological Interventions. </w:t>
      </w:r>
    </w:p>
    <w:p w14:paraId="1A18D570" w14:textId="77777777" w:rsidR="001915E5" w:rsidRPr="003B0865" w:rsidRDefault="001915E5" w:rsidP="001915E5">
      <w:pPr>
        <w:widowControl/>
        <w:numPr>
          <w:ilvl w:val="0"/>
          <w:numId w:val="25"/>
        </w:numPr>
        <w:autoSpaceDE/>
        <w:autoSpaceDN/>
        <w:adjustRightInd/>
        <w:contextualSpacing/>
        <w:rPr>
          <w:rFonts w:ascii="Times New Roman" w:hAnsi="Times New Roman"/>
          <w:color w:val="000000"/>
          <w:sz w:val="24"/>
        </w:rPr>
      </w:pPr>
      <w:r w:rsidRPr="003B0865">
        <w:rPr>
          <w:rFonts w:ascii="Times New Roman" w:hAnsi="Times New Roman"/>
          <w:color w:val="000000"/>
          <w:sz w:val="24"/>
        </w:rPr>
        <w:lastRenderedPageBreak/>
        <w:t xml:space="preserve">Kreniske P., Grilo S., Chen I., Hirsch J., Hoffman S., </w:t>
      </w:r>
      <w:r w:rsidRPr="003B0865">
        <w:rPr>
          <w:rFonts w:ascii="Times New Roman" w:hAnsi="Times New Roman"/>
          <w:b/>
          <w:color w:val="000000"/>
          <w:sz w:val="24"/>
        </w:rPr>
        <w:t xml:space="preserve">Santelli J. </w:t>
      </w:r>
      <w:r w:rsidRPr="003B0865">
        <w:rPr>
          <w:rFonts w:ascii="Times New Roman" w:hAnsi="Times New Roman"/>
          <w:color w:val="000000"/>
          <w:sz w:val="24"/>
        </w:rPr>
        <w:t>Use of Mobile Phones and HIV health prevention and intervention programs in Rakai, Uganda.</w:t>
      </w:r>
    </w:p>
    <w:p w14:paraId="45C0F85D" w14:textId="77777777" w:rsidR="001915E5" w:rsidRPr="003B0865" w:rsidRDefault="001915E5" w:rsidP="001915E5">
      <w:pPr>
        <w:widowControl/>
        <w:numPr>
          <w:ilvl w:val="0"/>
          <w:numId w:val="25"/>
        </w:numPr>
        <w:autoSpaceDE/>
        <w:autoSpaceDN/>
        <w:adjustRightInd/>
        <w:rPr>
          <w:rFonts w:ascii="Times New Roman" w:hAnsi="Times New Roman"/>
          <w:color w:val="000000"/>
          <w:sz w:val="24"/>
          <w:szCs w:val="20"/>
        </w:rPr>
      </w:pPr>
      <w:r w:rsidRPr="003B0865">
        <w:rPr>
          <w:rFonts w:ascii="Times New Roman" w:eastAsia="MS Mincho" w:hAnsi="Times New Roman"/>
          <w:sz w:val="24"/>
          <w:szCs w:val="20"/>
        </w:rPr>
        <w:t xml:space="preserve">Popkin R, </w:t>
      </w:r>
      <w:r w:rsidRPr="003B0865">
        <w:rPr>
          <w:rFonts w:ascii="Times New Roman" w:eastAsia="MS Mincho" w:hAnsi="Times New Roman"/>
          <w:b/>
          <w:sz w:val="24"/>
          <w:szCs w:val="20"/>
        </w:rPr>
        <w:t>Santelli JS</w:t>
      </w:r>
      <w:r w:rsidRPr="003B0865">
        <w:rPr>
          <w:rFonts w:ascii="Times New Roman" w:eastAsia="MS Mincho" w:hAnsi="Times New Roman"/>
          <w:sz w:val="24"/>
          <w:szCs w:val="20"/>
        </w:rPr>
        <w:t xml:space="preserve">.  Making the Case for Standardization: How Changes in the Age and Racial/Ethnic Structure of the US Teen </w:t>
      </w:r>
      <w:r w:rsidRPr="003B0865">
        <w:rPr>
          <w:rFonts w:ascii="Times New Roman" w:eastAsia="MS Mincho" w:hAnsi="Times New Roman"/>
          <w:color w:val="000000"/>
          <w:sz w:val="24"/>
          <w:szCs w:val="20"/>
        </w:rPr>
        <w:t>Population Have Shaped Trends in Teen Birth Rates.</w:t>
      </w:r>
    </w:p>
    <w:p w14:paraId="7AF0D692" w14:textId="77777777" w:rsidR="00521AE3" w:rsidRDefault="001915E5" w:rsidP="00521AE3">
      <w:pPr>
        <w:widowControl/>
        <w:numPr>
          <w:ilvl w:val="0"/>
          <w:numId w:val="25"/>
        </w:numPr>
        <w:autoSpaceDE/>
        <w:autoSpaceDN/>
        <w:adjustRightInd/>
        <w:contextualSpacing/>
        <w:rPr>
          <w:rFonts w:ascii="Times New Roman" w:hAnsi="Times New Roman"/>
          <w:sz w:val="24"/>
        </w:rPr>
      </w:pPr>
      <w:r w:rsidRPr="003B0865">
        <w:rPr>
          <w:rFonts w:ascii="Times New Roman" w:hAnsi="Times New Roman"/>
          <w:sz w:val="24"/>
        </w:rPr>
        <w:t xml:space="preserve">Mellins, CA, Walsh K, Wall M, Gilbert L, </w:t>
      </w:r>
      <w:r w:rsidRPr="003B0865">
        <w:rPr>
          <w:rFonts w:ascii="Times New Roman" w:hAnsi="Times New Roman"/>
          <w:b/>
          <w:sz w:val="24"/>
        </w:rPr>
        <w:t>Santelli JS,</w:t>
      </w:r>
      <w:r w:rsidRPr="003B0865">
        <w:rPr>
          <w:rFonts w:ascii="Times New Roman" w:hAnsi="Times New Roman"/>
          <w:sz w:val="24"/>
        </w:rPr>
        <w:t xml:space="preserve"> Khan S, Reardon L, Hirsch JS. Sexual assault and mental health functioning among college students.</w:t>
      </w:r>
    </w:p>
    <w:p w14:paraId="5586F995" w14:textId="2217409B" w:rsidR="00833855" w:rsidRPr="00521AE3" w:rsidRDefault="00833855" w:rsidP="00D33C4D">
      <w:pPr>
        <w:widowControl/>
        <w:numPr>
          <w:ilvl w:val="0"/>
          <w:numId w:val="25"/>
        </w:numPr>
        <w:autoSpaceDE/>
        <w:autoSpaceDN/>
        <w:adjustRightInd/>
        <w:contextualSpacing/>
        <w:rPr>
          <w:rFonts w:ascii="Times New Roman" w:hAnsi="Times New Roman"/>
          <w:sz w:val="24"/>
        </w:rPr>
      </w:pPr>
      <w:r w:rsidRPr="00521AE3">
        <w:rPr>
          <w:rFonts w:ascii="Times New Roman" w:hAnsi="Times New Roman"/>
          <w:sz w:val="24"/>
        </w:rPr>
        <w:t xml:space="preserve">Grilo S, Catallozzi M, Li B, Liu Y, Klein J, Kaseeska K, Gorzkowski J, Urquhart G, </w:t>
      </w:r>
      <w:r w:rsidRPr="00521AE3">
        <w:rPr>
          <w:rFonts w:ascii="Times New Roman" w:hAnsi="Times New Roman"/>
          <w:b/>
          <w:sz w:val="24"/>
        </w:rPr>
        <w:t>Santelli JS</w:t>
      </w:r>
      <w:r w:rsidRPr="00521AE3">
        <w:rPr>
          <w:rFonts w:ascii="Times New Roman" w:hAnsi="Times New Roman"/>
          <w:sz w:val="24"/>
        </w:rPr>
        <w:t xml:space="preserve">. Risk Behaviors and Clinical Preventive Services among Multiracial Adolescents and Young Adults in the US. </w:t>
      </w:r>
    </w:p>
    <w:p w14:paraId="1EAA0673" w14:textId="3E18E9C5" w:rsidR="00B22EA4" w:rsidRPr="003B0865" w:rsidRDefault="00B22EA4" w:rsidP="00194783">
      <w:pPr>
        <w:rPr>
          <w:rFonts w:ascii="Times New Roman" w:hAnsi="Times New Roman"/>
          <w:bCs/>
          <w:sz w:val="24"/>
        </w:rPr>
      </w:pPr>
    </w:p>
    <w:p w14:paraId="2A441F28" w14:textId="77777777" w:rsidR="00A21726" w:rsidRPr="003B0865" w:rsidRDefault="00A21726" w:rsidP="00F95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ascii="Times New Roman" w:hAnsi="Times New Roman"/>
          <w:b/>
          <w:sz w:val="24"/>
        </w:rPr>
      </w:pPr>
      <w:r w:rsidRPr="003B0865">
        <w:rPr>
          <w:rFonts w:ascii="Times New Roman" w:hAnsi="Times New Roman"/>
          <w:b/>
          <w:sz w:val="24"/>
        </w:rPr>
        <w:t>Reports</w:t>
      </w:r>
    </w:p>
    <w:p w14:paraId="126C18FA" w14:textId="2FB81681" w:rsidR="004A38E9" w:rsidRPr="003B0865" w:rsidRDefault="00143444" w:rsidP="00F954C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w:t>
      </w:r>
      <w:r w:rsidR="004A38E9" w:rsidRPr="003B0865">
        <w:rPr>
          <w:rFonts w:ascii="Times New Roman" w:hAnsi="Times New Roman"/>
          <w:sz w:val="24"/>
        </w:rPr>
        <w:t xml:space="preserve">Maternal Age and Pregnancy Outcome. Report to the Department of Social and Preventive Medicine, Buffalo School of Medicine, (Summer Research </w:t>
      </w:r>
      <w:r w:rsidR="003D67DB" w:rsidRPr="003B0865">
        <w:rPr>
          <w:rFonts w:ascii="Times New Roman" w:hAnsi="Times New Roman"/>
          <w:sz w:val="24"/>
        </w:rPr>
        <w:t>Fellowship) S</w:t>
      </w:r>
      <w:r w:rsidR="004A38E9" w:rsidRPr="003B0865">
        <w:rPr>
          <w:rFonts w:ascii="Times New Roman" w:hAnsi="Times New Roman"/>
          <w:sz w:val="24"/>
        </w:rPr>
        <w:t xml:space="preserve">ummers 1979 and 1980.  </w:t>
      </w:r>
    </w:p>
    <w:p w14:paraId="5806E152"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A Kouzis, Newcomer S.  </w:t>
      </w:r>
      <w:r w:rsidR="004A38E9" w:rsidRPr="003B0865">
        <w:rPr>
          <w:rFonts w:ascii="Times New Roman" w:hAnsi="Times New Roman"/>
          <w:sz w:val="24"/>
        </w:rPr>
        <w:t xml:space="preserve">The Impact of Baltimore School Clinics:  Student Acceptance, Use of Primary Care, and Hospital Care Prepared for the Baltimore City Health Department.  September 1994.  </w:t>
      </w:r>
    </w:p>
    <w:p w14:paraId="1AFEF0F7"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 xml:space="preserve">JS Santelli, </w:t>
      </w:r>
      <w:r w:rsidRPr="003B0865">
        <w:rPr>
          <w:rFonts w:ascii="Times New Roman" w:hAnsi="Times New Roman"/>
          <w:sz w:val="24"/>
        </w:rPr>
        <w:t xml:space="preserve">M Morreale, A Wigston, H Grason.   </w:t>
      </w:r>
      <w:r w:rsidR="004A38E9" w:rsidRPr="003B0865">
        <w:rPr>
          <w:rFonts w:ascii="Times New Roman" w:hAnsi="Times New Roman"/>
          <w:sz w:val="24"/>
        </w:rPr>
        <w:t xml:space="preserve">Improving Access to Primary Care for Adolescents:  School Health Centers as a Service Delivery Strategy. (MCH Policy Research Brief).  JHU Child and Adolescent Health Policy Center, Baltimore, 1995.  </w:t>
      </w:r>
    </w:p>
    <w:p w14:paraId="416EF5F8"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E Song, N Pham.   </w:t>
      </w:r>
      <w:r w:rsidR="004A38E9" w:rsidRPr="003B0865">
        <w:rPr>
          <w:rFonts w:ascii="Times New Roman" w:hAnsi="Times New Roman"/>
          <w:sz w:val="24"/>
        </w:rPr>
        <w:t xml:space="preserve">An Elicitation Study of Key Opinion Leaders regarding School and Adolescent Health and Managed Care. Prepared for the Division of Adolescent and School Health, CDC. </w:t>
      </w:r>
    </w:p>
    <w:p w14:paraId="58DEF473"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E Ginn.  </w:t>
      </w:r>
      <w:r w:rsidR="004A38E9" w:rsidRPr="003B0865">
        <w:rPr>
          <w:rFonts w:ascii="Times New Roman" w:hAnsi="Times New Roman"/>
          <w:sz w:val="24"/>
        </w:rPr>
        <w:t xml:space="preserve">An Evaluation of Human Subjects Protection at CDC/ATSDR. Prepared for the Office of Human Subjects Protection/ Office of the Director, CDC, January 1998.  </w:t>
      </w:r>
    </w:p>
    <w:p w14:paraId="7C54B2F2" w14:textId="77777777" w:rsidR="004A38E9" w:rsidRPr="003B0865" w:rsidRDefault="009831E9"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w:t>
      </w:r>
      <w:r w:rsidR="00143444" w:rsidRPr="003B0865">
        <w:rPr>
          <w:rFonts w:ascii="Times New Roman" w:hAnsi="Times New Roman"/>
          <w:sz w:val="24"/>
        </w:rPr>
        <w:t xml:space="preserve"> Speers, </w:t>
      </w:r>
      <w:r w:rsidRPr="003B0865">
        <w:rPr>
          <w:rFonts w:ascii="Times New Roman" w:hAnsi="Times New Roman"/>
          <w:b/>
          <w:bCs/>
          <w:sz w:val="24"/>
        </w:rPr>
        <w:t>JS</w:t>
      </w:r>
      <w:r w:rsidR="00143444" w:rsidRPr="003B0865">
        <w:rPr>
          <w:rFonts w:ascii="Times New Roman" w:hAnsi="Times New Roman"/>
          <w:b/>
          <w:bCs/>
          <w:sz w:val="24"/>
        </w:rPr>
        <w:t xml:space="preserve"> Santelli,</w:t>
      </w:r>
      <w:r w:rsidRPr="003B0865">
        <w:rPr>
          <w:rFonts w:ascii="Times New Roman" w:hAnsi="Times New Roman"/>
          <w:sz w:val="24"/>
        </w:rPr>
        <w:t xml:space="preserve"> R Rhoden, A Reza, P</w:t>
      </w:r>
      <w:r w:rsidR="00143444" w:rsidRPr="003B0865">
        <w:rPr>
          <w:rFonts w:ascii="Times New Roman" w:hAnsi="Times New Roman"/>
          <w:sz w:val="24"/>
        </w:rPr>
        <w:t xml:space="preserve"> Nieburg.  </w:t>
      </w:r>
      <w:r w:rsidR="004A38E9" w:rsidRPr="003B0865">
        <w:rPr>
          <w:rFonts w:ascii="Times New Roman" w:hAnsi="Times New Roman"/>
          <w:sz w:val="24"/>
        </w:rPr>
        <w:t xml:space="preserve">An Evaluation of the Participation of Women, Minorities and Children in Research Conducted at the Centers for Disease Control and Prevention. For the Office of Human Subjects Protection/ Office of the Director, CDC, August 2000.  </w:t>
      </w:r>
    </w:p>
    <w:p w14:paraId="5861DF94" w14:textId="77777777" w:rsidR="004A38E9" w:rsidRPr="003B0865" w:rsidRDefault="009831E9"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3B0865">
        <w:rPr>
          <w:rFonts w:ascii="Times New Roman" w:hAnsi="Times New Roman"/>
          <w:sz w:val="24"/>
        </w:rPr>
        <w:t>J</w:t>
      </w:r>
      <w:r w:rsidR="00143444" w:rsidRPr="003B0865">
        <w:rPr>
          <w:rFonts w:ascii="Times New Roman" w:hAnsi="Times New Roman"/>
          <w:sz w:val="24"/>
        </w:rPr>
        <w:t xml:space="preserve"> Schlitt, </w:t>
      </w:r>
      <w:r w:rsidRPr="003B0865">
        <w:rPr>
          <w:rFonts w:ascii="Times New Roman" w:hAnsi="Times New Roman"/>
          <w:b/>
          <w:bCs/>
          <w:sz w:val="24"/>
        </w:rPr>
        <w:t>J</w:t>
      </w:r>
      <w:r w:rsidR="00143444" w:rsidRPr="003B0865">
        <w:rPr>
          <w:rFonts w:ascii="Times New Roman" w:hAnsi="Times New Roman"/>
          <w:b/>
          <w:bCs/>
          <w:sz w:val="24"/>
        </w:rPr>
        <w:t>S Santelli</w:t>
      </w:r>
      <w:r w:rsidRPr="003B0865">
        <w:rPr>
          <w:rFonts w:ascii="Times New Roman" w:hAnsi="Times New Roman"/>
          <w:sz w:val="24"/>
        </w:rPr>
        <w:t>, L Juszczak, C Brindis, R Nystrom, J Klein, D Kaplan, M Seibou.</w:t>
      </w:r>
      <w:r w:rsidR="00143444" w:rsidRPr="003B0865">
        <w:rPr>
          <w:rFonts w:ascii="Times New Roman" w:hAnsi="Times New Roman"/>
          <w:sz w:val="24"/>
        </w:rPr>
        <w:t xml:space="preserve"> </w:t>
      </w:r>
      <w:r w:rsidR="004A38E9" w:rsidRPr="003B0865">
        <w:rPr>
          <w:rFonts w:ascii="Times New Roman" w:hAnsi="Times New Roman"/>
          <w:sz w:val="24"/>
        </w:rPr>
        <w:t xml:space="preserve">Creating Access to Care for Children and Youth: School-based Health Center Census 1998-1999. National Assembly on School-based Health Care, Washington, DC, August 2000. </w:t>
      </w:r>
    </w:p>
    <w:p w14:paraId="3DCB1FBC" w14:textId="77777777" w:rsidR="004A38E9" w:rsidRPr="003B0865" w:rsidRDefault="00143444" w:rsidP="000F161C">
      <w:pPr>
        <w:numPr>
          <w:ilvl w:val="0"/>
          <w:numId w:val="4"/>
        </w:numPr>
        <w:tabs>
          <w:tab w:val="left" w:pos="720"/>
        </w:tabs>
        <w:rPr>
          <w:rFonts w:ascii="Times New Roman" w:hAnsi="Times New Roman"/>
          <w:sz w:val="24"/>
        </w:rPr>
      </w:pPr>
      <w:r w:rsidRPr="003B0865">
        <w:rPr>
          <w:rFonts w:ascii="Times New Roman" w:hAnsi="Times New Roman"/>
          <w:sz w:val="24"/>
        </w:rPr>
        <w:t xml:space="preserve">* </w:t>
      </w:r>
      <w:r w:rsidR="009831E9" w:rsidRPr="003B0865">
        <w:rPr>
          <w:rFonts w:ascii="Times New Roman" w:hAnsi="Times New Roman"/>
          <w:sz w:val="24"/>
        </w:rPr>
        <w:t xml:space="preserve">M </w:t>
      </w:r>
      <w:r w:rsidRPr="003B0865">
        <w:rPr>
          <w:rFonts w:ascii="Times New Roman" w:hAnsi="Times New Roman"/>
          <w:sz w:val="24"/>
        </w:rPr>
        <w:t xml:space="preserve">Carter, </w:t>
      </w:r>
      <w:r w:rsidR="009831E9" w:rsidRPr="003B0865">
        <w:rPr>
          <w:rFonts w:ascii="Times New Roman" w:hAnsi="Times New Roman"/>
          <w:sz w:val="24"/>
        </w:rPr>
        <w:t xml:space="preserve">AD </w:t>
      </w:r>
      <w:r w:rsidRPr="003B0865">
        <w:rPr>
          <w:rFonts w:ascii="Times New Roman" w:hAnsi="Times New Roman"/>
          <w:sz w:val="24"/>
        </w:rPr>
        <w:t xml:space="preserve">Iuliano, </w:t>
      </w:r>
      <w:r w:rsidR="009831E9" w:rsidRPr="003B0865">
        <w:rPr>
          <w:rFonts w:ascii="Times New Roman" w:hAnsi="Times New Roman"/>
          <w:sz w:val="24"/>
        </w:rPr>
        <w:t xml:space="preserve">D </w:t>
      </w:r>
      <w:r w:rsidRPr="003B0865">
        <w:rPr>
          <w:rFonts w:ascii="Times New Roman" w:hAnsi="Times New Roman"/>
          <w:sz w:val="24"/>
        </w:rPr>
        <w:t xml:space="preserve">Bensyl, </w:t>
      </w:r>
      <w:r w:rsidR="009831E9" w:rsidRPr="003B0865">
        <w:rPr>
          <w:rFonts w:ascii="Times New Roman" w:hAnsi="Times New Roman"/>
          <w:sz w:val="24"/>
        </w:rPr>
        <w:t xml:space="preserve">B </w:t>
      </w:r>
      <w:r w:rsidRPr="003B0865">
        <w:rPr>
          <w:rFonts w:ascii="Times New Roman" w:hAnsi="Times New Roman"/>
          <w:sz w:val="24"/>
        </w:rPr>
        <w:t xml:space="preserve">Colley Gilbert, </w:t>
      </w:r>
      <w:r w:rsidR="009831E9" w:rsidRPr="003B0865">
        <w:rPr>
          <w:rFonts w:ascii="Times New Roman" w:hAnsi="Times New Roman"/>
          <w:b/>
          <w:sz w:val="24"/>
        </w:rPr>
        <w:t xml:space="preserve">JS </w:t>
      </w:r>
      <w:r w:rsidRPr="003B0865">
        <w:rPr>
          <w:rFonts w:ascii="Times New Roman" w:hAnsi="Times New Roman"/>
          <w:b/>
          <w:sz w:val="24"/>
        </w:rPr>
        <w:t>Santelli</w:t>
      </w:r>
      <w:r w:rsidRPr="003B0865">
        <w:rPr>
          <w:rFonts w:ascii="Times New Roman" w:hAnsi="Times New Roman"/>
          <w:sz w:val="24"/>
        </w:rPr>
        <w:t xml:space="preserve">.  </w:t>
      </w:r>
      <w:r w:rsidR="004A38E9" w:rsidRPr="003B0865">
        <w:rPr>
          <w:rFonts w:ascii="Times New Roman" w:hAnsi="Times New Roman"/>
          <w:sz w:val="24"/>
        </w:rPr>
        <w:t xml:space="preserve">Using the BRFSS 2002 Birth Control Variables and Recodes. Division of Reproductive Health, National Center for Chronic Disease and Health Promotion, Centers for Disease Control and Prevention, 2004.  </w:t>
      </w:r>
    </w:p>
    <w:p w14:paraId="348D4983" w14:textId="77777777" w:rsidR="004A38E9" w:rsidRPr="003B0865" w:rsidRDefault="00143444" w:rsidP="000F161C">
      <w:pPr>
        <w:pStyle w:val="BodyText2"/>
        <w:numPr>
          <w:ilvl w:val="0"/>
          <w:numId w:val="4"/>
        </w:numPr>
        <w:tabs>
          <w:tab w:val="left" w:pos="720"/>
        </w:tabs>
        <w:rPr>
          <w:rFonts w:ascii="Times New Roman" w:eastAsia="Arial Unicode MS" w:hAnsi="Times New Roman"/>
          <w:sz w:val="24"/>
        </w:rPr>
      </w:pPr>
      <w:r w:rsidRPr="003B0865">
        <w:rPr>
          <w:rFonts w:ascii="Times New Roman" w:hAnsi="Times New Roman"/>
          <w:sz w:val="24"/>
        </w:rPr>
        <w:t xml:space="preserve">* </w:t>
      </w:r>
      <w:r w:rsidR="00370924" w:rsidRPr="003B0865">
        <w:rPr>
          <w:rFonts w:ascii="Times New Roman" w:hAnsi="Times New Roman"/>
          <w:sz w:val="24"/>
        </w:rPr>
        <w:t xml:space="preserve">D </w:t>
      </w:r>
      <w:r w:rsidRPr="003B0865">
        <w:rPr>
          <w:rFonts w:ascii="Times New Roman" w:hAnsi="Times New Roman"/>
          <w:sz w:val="24"/>
        </w:rPr>
        <w:t xml:space="preserve">Bensyl, </w:t>
      </w:r>
      <w:r w:rsidR="00370924" w:rsidRPr="003B0865">
        <w:rPr>
          <w:rFonts w:ascii="Times New Roman" w:hAnsi="Times New Roman"/>
          <w:sz w:val="24"/>
        </w:rPr>
        <w:t xml:space="preserve">AD </w:t>
      </w:r>
      <w:r w:rsidRPr="003B0865">
        <w:rPr>
          <w:rFonts w:ascii="Times New Roman" w:hAnsi="Times New Roman"/>
          <w:sz w:val="24"/>
        </w:rPr>
        <w:t xml:space="preserve">Iuliano, </w:t>
      </w:r>
      <w:r w:rsidR="00370924" w:rsidRPr="003B0865">
        <w:rPr>
          <w:rFonts w:ascii="Times New Roman" w:hAnsi="Times New Roman"/>
          <w:sz w:val="24"/>
        </w:rPr>
        <w:t xml:space="preserve">M </w:t>
      </w:r>
      <w:r w:rsidRPr="003B0865">
        <w:rPr>
          <w:rFonts w:ascii="Times New Roman" w:hAnsi="Times New Roman"/>
          <w:sz w:val="24"/>
        </w:rPr>
        <w:t xml:space="preserve">Carter, </w:t>
      </w:r>
      <w:r w:rsidR="00370924" w:rsidRPr="003B0865">
        <w:rPr>
          <w:rFonts w:ascii="Times New Roman" w:hAnsi="Times New Roman"/>
          <w:sz w:val="24"/>
        </w:rPr>
        <w:t xml:space="preserve">B </w:t>
      </w:r>
      <w:r w:rsidRPr="003B0865">
        <w:rPr>
          <w:rFonts w:ascii="Times New Roman" w:hAnsi="Times New Roman"/>
          <w:sz w:val="24"/>
        </w:rPr>
        <w:t xml:space="preserve">Colley Gilbert, </w:t>
      </w:r>
      <w:r w:rsidR="00370924" w:rsidRPr="003B0865">
        <w:rPr>
          <w:rFonts w:ascii="Times New Roman" w:hAnsi="Times New Roman"/>
          <w:b/>
          <w:bCs/>
          <w:sz w:val="24"/>
        </w:rPr>
        <w:t xml:space="preserve">JS </w:t>
      </w:r>
      <w:r w:rsidRPr="003B0865">
        <w:rPr>
          <w:rFonts w:ascii="Times New Roman" w:hAnsi="Times New Roman"/>
          <w:b/>
          <w:bCs/>
          <w:sz w:val="24"/>
        </w:rPr>
        <w:t>Santelli</w:t>
      </w:r>
      <w:r w:rsidRPr="003B0865">
        <w:rPr>
          <w:rFonts w:ascii="Times New Roman" w:hAnsi="Times New Roman"/>
          <w:sz w:val="24"/>
        </w:rPr>
        <w:t xml:space="preserve">.  </w:t>
      </w:r>
      <w:r w:rsidR="004A38E9" w:rsidRPr="003B0865">
        <w:rPr>
          <w:rFonts w:ascii="Times New Roman" w:hAnsi="Times New Roman"/>
          <w:sz w:val="24"/>
        </w:rPr>
        <w:t>Using the BRFSS 2004 Birth Control and Pregnancy Intention Variables and Recodes.  Division of Reproductive Health, National Center for Chronic Disease and Health Promotion, Centers for Disease Control and Prevention, 2004.</w:t>
      </w:r>
    </w:p>
    <w:p w14:paraId="2B49F4BE" w14:textId="77777777" w:rsidR="004A38E9" w:rsidRPr="003B0865" w:rsidRDefault="00143444" w:rsidP="000F161C">
      <w:pPr>
        <w:pStyle w:val="BodyText2"/>
        <w:numPr>
          <w:ilvl w:val="0"/>
          <w:numId w:val="4"/>
        </w:numPr>
        <w:tabs>
          <w:tab w:val="left" w:pos="720"/>
        </w:tabs>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R Schleifer, LJ Lande.  </w:t>
      </w:r>
      <w:r w:rsidR="004A38E9" w:rsidRPr="003B0865">
        <w:rPr>
          <w:rFonts w:ascii="Times New Roman" w:hAnsi="Times New Roman"/>
          <w:sz w:val="24"/>
        </w:rPr>
        <w:t xml:space="preserve">Abstinence and U.S. Abstinence-Only Education Policies: Ethical and Human Rights Concerns. Paper presented to the IUSSP Seminar on ethical Issues in Reproductive Health, Wassenar, The Netherlands, September 2006.  Available at IUSSP.org.  </w:t>
      </w:r>
    </w:p>
    <w:p w14:paraId="4F3EE1CF" w14:textId="6456AAE0" w:rsidR="004A38E9" w:rsidRPr="003B0865" w:rsidRDefault="00370924" w:rsidP="000F161C">
      <w:pPr>
        <w:numPr>
          <w:ilvl w:val="0"/>
          <w:numId w:val="4"/>
        </w:numPr>
        <w:tabs>
          <w:tab w:val="left" w:pos="720"/>
        </w:tabs>
        <w:rPr>
          <w:rFonts w:ascii="Times New Roman" w:hAnsi="Times New Roman"/>
          <w:sz w:val="24"/>
        </w:rPr>
      </w:pPr>
      <w:r w:rsidRPr="003B0865">
        <w:rPr>
          <w:rFonts w:ascii="Times New Roman" w:hAnsi="Times New Roman"/>
          <w:b/>
          <w:sz w:val="24"/>
        </w:rPr>
        <w:t xml:space="preserve">JS </w:t>
      </w:r>
      <w:r w:rsidR="00143444" w:rsidRPr="003B0865">
        <w:rPr>
          <w:rFonts w:ascii="Times New Roman" w:hAnsi="Times New Roman"/>
          <w:b/>
          <w:sz w:val="24"/>
        </w:rPr>
        <w:t>Santelli</w:t>
      </w:r>
      <w:r w:rsidR="00143444" w:rsidRPr="003B0865">
        <w:rPr>
          <w:rFonts w:ascii="Times New Roman" w:hAnsi="Times New Roman"/>
          <w:sz w:val="24"/>
        </w:rPr>
        <w:t xml:space="preserve">, </w:t>
      </w:r>
      <w:r w:rsidRPr="003B0865">
        <w:rPr>
          <w:rFonts w:ascii="Times New Roman" w:hAnsi="Times New Roman"/>
          <w:sz w:val="24"/>
        </w:rPr>
        <w:t xml:space="preserve">D </w:t>
      </w:r>
      <w:r w:rsidR="00143444" w:rsidRPr="003B0865">
        <w:rPr>
          <w:rFonts w:ascii="Times New Roman" w:hAnsi="Times New Roman"/>
          <w:sz w:val="24"/>
        </w:rPr>
        <w:t xml:space="preserve">Bell, </w:t>
      </w:r>
      <w:r w:rsidRPr="003B0865">
        <w:rPr>
          <w:rFonts w:ascii="Times New Roman" w:hAnsi="Times New Roman"/>
          <w:sz w:val="24"/>
        </w:rPr>
        <w:t xml:space="preserve">AJ </w:t>
      </w:r>
      <w:r w:rsidR="00143444" w:rsidRPr="003B0865">
        <w:rPr>
          <w:rFonts w:ascii="Times New Roman" w:hAnsi="Times New Roman"/>
          <w:sz w:val="24"/>
        </w:rPr>
        <w:t xml:space="preserve">Lin. </w:t>
      </w:r>
      <w:r w:rsidR="00BA4CD0" w:rsidRPr="003B0865">
        <w:rPr>
          <w:rFonts w:ascii="Times New Roman" w:hAnsi="Times New Roman"/>
          <w:sz w:val="24"/>
        </w:rPr>
        <w:t xml:space="preserve">Review of Pam Stenzel’s video </w:t>
      </w:r>
      <w:r w:rsidR="004A38E9" w:rsidRPr="003B0865">
        <w:rPr>
          <w:rFonts w:ascii="Times New Roman" w:hAnsi="Times New Roman"/>
          <w:sz w:val="24"/>
        </w:rPr>
        <w:t>“No Screwing Around” for m</w:t>
      </w:r>
      <w:r w:rsidR="003D67DB" w:rsidRPr="003B0865">
        <w:rPr>
          <w:rFonts w:ascii="Times New Roman" w:hAnsi="Times New Roman"/>
          <w:sz w:val="24"/>
        </w:rPr>
        <w:t>edical accuracy: Report to ACLU,</w:t>
      </w:r>
      <w:r w:rsidR="004A38E9" w:rsidRPr="003B0865">
        <w:rPr>
          <w:rFonts w:ascii="Times New Roman" w:hAnsi="Times New Roman"/>
          <w:sz w:val="24"/>
        </w:rPr>
        <w:t xml:space="preserve"> 2006.</w:t>
      </w:r>
    </w:p>
    <w:p w14:paraId="3A69924C" w14:textId="77777777" w:rsidR="004A38E9" w:rsidRPr="003B0865" w:rsidRDefault="004A38E9" w:rsidP="000F161C">
      <w:pPr>
        <w:numPr>
          <w:ilvl w:val="0"/>
          <w:numId w:val="4"/>
        </w:numPr>
        <w:tabs>
          <w:tab w:val="left" w:pos="720"/>
        </w:tabs>
        <w:rPr>
          <w:rFonts w:ascii="Times New Roman" w:hAnsi="Times New Roman"/>
          <w:sz w:val="24"/>
        </w:rPr>
      </w:pPr>
      <w:r w:rsidRPr="003B0865">
        <w:rPr>
          <w:rFonts w:ascii="Times New Roman" w:hAnsi="Times New Roman"/>
          <w:sz w:val="24"/>
        </w:rPr>
        <w:t xml:space="preserve">Declaration of </w:t>
      </w:r>
      <w:r w:rsidRPr="003B0865">
        <w:rPr>
          <w:rFonts w:ascii="Times New Roman" w:hAnsi="Times New Roman"/>
          <w:b/>
          <w:sz w:val="24"/>
        </w:rPr>
        <w:t>John S. Santelli</w:t>
      </w:r>
      <w:r w:rsidRPr="003B0865">
        <w:rPr>
          <w:rFonts w:ascii="Times New Roman" w:hAnsi="Times New Roman"/>
          <w:sz w:val="24"/>
        </w:rPr>
        <w:t xml:space="preserve">, M.D., M.P.H. : American Civil Liberties Union; 2007.  Available at </w:t>
      </w:r>
      <w:hyperlink r:id="rId31" w:history="1">
        <w:r w:rsidRPr="003B0865">
          <w:rPr>
            <w:rStyle w:val="Hyperlink"/>
            <w:rFonts w:ascii="Times New Roman" w:hAnsi="Times New Roman"/>
            <w:sz w:val="24"/>
          </w:rPr>
          <w:t>http://www.aclu.org/reproductiverights/sexed/29486lgl20070426.html</w:t>
        </w:r>
      </w:hyperlink>
      <w:r w:rsidRPr="003B0865">
        <w:rPr>
          <w:rFonts w:ascii="Times New Roman" w:hAnsi="Times New Roman"/>
          <w:sz w:val="24"/>
        </w:rPr>
        <w:t>.</w:t>
      </w:r>
    </w:p>
    <w:p w14:paraId="5BC08029" w14:textId="77777777" w:rsidR="00E163E9" w:rsidRPr="003B0865" w:rsidRDefault="00370924" w:rsidP="00E163E9">
      <w:pPr>
        <w:numPr>
          <w:ilvl w:val="0"/>
          <w:numId w:val="4"/>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b/>
          <w:bCs/>
          <w:iCs/>
          <w:sz w:val="24"/>
        </w:rPr>
        <w:t>JS</w:t>
      </w:r>
      <w:r w:rsidR="00C47E6B" w:rsidRPr="003B0865">
        <w:rPr>
          <w:rFonts w:ascii="Times New Roman" w:hAnsi="Times New Roman"/>
          <w:b/>
          <w:bCs/>
          <w:iCs/>
          <w:sz w:val="24"/>
        </w:rPr>
        <w:t xml:space="preserve"> Santelli,</w:t>
      </w:r>
      <w:r w:rsidRPr="003B0865">
        <w:rPr>
          <w:rFonts w:ascii="Times New Roman" w:hAnsi="Times New Roman"/>
          <w:bCs/>
          <w:iCs/>
          <w:sz w:val="24"/>
        </w:rPr>
        <w:t xml:space="preserve"> AT</w:t>
      </w:r>
      <w:r w:rsidR="00C47E6B" w:rsidRPr="003B0865">
        <w:rPr>
          <w:rFonts w:ascii="Times New Roman" w:hAnsi="Times New Roman"/>
          <w:bCs/>
          <w:iCs/>
          <w:sz w:val="24"/>
        </w:rPr>
        <w:t xml:space="preserve"> Schalet.  A New Vision for Adolescent Sexual and Reproductive Health.  ACT for Youth Center of Excellence, Cornell U Ithaca, NY, 2009</w:t>
      </w:r>
      <w:r w:rsidR="007E489A" w:rsidRPr="003B0865">
        <w:rPr>
          <w:rFonts w:ascii="Times New Roman" w:hAnsi="Times New Roman"/>
          <w:bCs/>
          <w:iCs/>
          <w:sz w:val="24"/>
        </w:rPr>
        <w:t>.</w:t>
      </w:r>
      <w:r w:rsidR="00C47E6B" w:rsidRPr="003B0865">
        <w:rPr>
          <w:rFonts w:ascii="Times New Roman" w:hAnsi="Times New Roman"/>
          <w:bCs/>
          <w:iCs/>
          <w:sz w:val="24"/>
        </w:rPr>
        <w:t xml:space="preserve"> </w:t>
      </w:r>
      <w:hyperlink r:id="rId32" w:history="1">
        <w:r w:rsidR="00C47E6B" w:rsidRPr="003B0865">
          <w:rPr>
            <w:rStyle w:val="Hyperlink"/>
            <w:rFonts w:ascii="Times New Roman" w:hAnsi="Times New Roman"/>
            <w:bCs/>
            <w:iCs/>
            <w:sz w:val="24"/>
          </w:rPr>
          <w:t>http://www.actforyouth.net/documents/NewVision_Nov09.pdf</w:t>
        </w:r>
      </w:hyperlink>
      <w:r w:rsidR="00C47E6B" w:rsidRPr="003B0865">
        <w:rPr>
          <w:rFonts w:ascii="Times New Roman" w:hAnsi="Times New Roman"/>
          <w:bCs/>
          <w:iCs/>
          <w:sz w:val="24"/>
        </w:rPr>
        <w:t xml:space="preserve">  </w:t>
      </w:r>
    </w:p>
    <w:p w14:paraId="61236F39" w14:textId="3546E50B" w:rsidR="00986EE7" w:rsidRPr="003B0865" w:rsidRDefault="00E163E9" w:rsidP="00F954C1">
      <w:pPr>
        <w:numPr>
          <w:ilvl w:val="0"/>
          <w:numId w:val="4"/>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lang w:val="en-GB"/>
        </w:rPr>
      </w:pPr>
      <w:r w:rsidRPr="003B0865">
        <w:rPr>
          <w:rFonts w:ascii="Times New Roman" w:hAnsi="Times New Roman"/>
          <w:b/>
          <w:bCs/>
          <w:iCs/>
          <w:sz w:val="24"/>
        </w:rPr>
        <w:t xml:space="preserve">J Santelli, </w:t>
      </w:r>
      <w:r w:rsidRPr="003B0865">
        <w:rPr>
          <w:rFonts w:ascii="Times New Roman" w:hAnsi="Times New Roman"/>
          <w:bCs/>
          <w:iCs/>
          <w:sz w:val="24"/>
        </w:rPr>
        <w:t>M Mullinax.</w:t>
      </w:r>
      <w:r w:rsidRPr="003B0865">
        <w:rPr>
          <w:rFonts w:ascii="Times New Roman" w:hAnsi="Times New Roman"/>
          <w:bCs/>
          <w:iCs/>
          <w:sz w:val="24"/>
          <w:lang w:val="en-GB"/>
        </w:rPr>
        <w:t xml:space="preserve">  Contraception, healthy relationships and sexuality.  Report to International Union of Health Promotion and Education (IUHPE) for the Regional Health Agency of Picardy, France, April 2016.  </w:t>
      </w:r>
    </w:p>
    <w:p w14:paraId="7BCDAD16" w14:textId="77777777" w:rsidR="00F954C1" w:rsidRPr="003B0865" w:rsidRDefault="00F954C1" w:rsidP="00F954C1">
      <w:p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lang w:val="en-GB"/>
        </w:rPr>
      </w:pPr>
    </w:p>
    <w:p w14:paraId="6E2A0E09" w14:textId="7E25A3A9" w:rsidR="00E664CF" w:rsidRPr="003B0865" w:rsidRDefault="00E6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Non-academic writing and media appearances</w:t>
      </w:r>
    </w:p>
    <w:p w14:paraId="1038FEB8" w14:textId="77777777" w:rsidR="00A75781" w:rsidRPr="003B0865" w:rsidRDefault="00D67262"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b/>
          <w:sz w:val="24"/>
        </w:rPr>
        <w:t xml:space="preserve">JS Santelli.  </w:t>
      </w:r>
      <w:r w:rsidRPr="003B0865">
        <w:rPr>
          <w:rFonts w:ascii="Times New Roman" w:hAnsi="Times New Roman"/>
          <w:sz w:val="24"/>
        </w:rPr>
        <w:t xml:space="preserve">Knocked Up (invited op ed). The Guardian.  12/14/07.  </w:t>
      </w:r>
      <w:hyperlink r:id="rId33" w:history="1">
        <w:r w:rsidRPr="003B0865">
          <w:rPr>
            <w:rStyle w:val="Hyperlink"/>
            <w:rFonts w:ascii="Times New Roman" w:hAnsi="Times New Roman"/>
            <w:sz w:val="24"/>
          </w:rPr>
          <w:t>http://commentisfree.guardian.co.uk/john_santelli/2007/12/knocked_up.html</w:t>
        </w:r>
      </w:hyperlink>
    </w:p>
    <w:p w14:paraId="1D1A5AA9" w14:textId="77777777" w:rsidR="00A75781" w:rsidRPr="003B0865" w:rsidRDefault="00D67262"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sz w:val="24"/>
        </w:rPr>
        <w:lastRenderedPageBreak/>
        <w:t>I have been interviewed by the print media multiple times over many years on issues related to adolescent sexual and reproductive health – particularly</w:t>
      </w:r>
      <w:r w:rsidRPr="003B0865">
        <w:rPr>
          <w:rFonts w:ascii="Times New Roman" w:hAnsi="Times New Roman"/>
          <w:b/>
          <w:sz w:val="24"/>
        </w:rPr>
        <w:t xml:space="preserve"> </w:t>
      </w:r>
      <w:r w:rsidRPr="003B0865">
        <w:rPr>
          <w:rFonts w:ascii="Times New Roman" w:hAnsi="Times New Roman"/>
          <w:sz w:val="24"/>
        </w:rPr>
        <w:t xml:space="preserve">regarding sexuality education and </w:t>
      </w:r>
      <w:r w:rsidR="00A75781" w:rsidRPr="003B0865">
        <w:rPr>
          <w:rFonts w:ascii="Times New Roman" w:hAnsi="Times New Roman"/>
          <w:sz w:val="24"/>
        </w:rPr>
        <w:t xml:space="preserve">trends in </w:t>
      </w:r>
      <w:r w:rsidRPr="003B0865">
        <w:rPr>
          <w:rFonts w:ascii="Times New Roman" w:hAnsi="Times New Roman"/>
          <w:sz w:val="24"/>
        </w:rPr>
        <w:t xml:space="preserve">adolescent pregnancy.  I have never attempted to </w:t>
      </w:r>
      <w:r w:rsidR="002620C6" w:rsidRPr="003B0865">
        <w:rPr>
          <w:rFonts w:ascii="Times New Roman" w:hAnsi="Times New Roman"/>
          <w:sz w:val="24"/>
        </w:rPr>
        <w:t xml:space="preserve">keep track of these!  </w:t>
      </w:r>
    </w:p>
    <w:p w14:paraId="5E694F40" w14:textId="1714D92B" w:rsidR="00E664CF" w:rsidRPr="003B0865" w:rsidRDefault="002620C6"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sz w:val="24"/>
        </w:rPr>
        <w:t xml:space="preserve">Likewise, I have made </w:t>
      </w:r>
      <w:r w:rsidR="006702CA" w:rsidRPr="003B0865">
        <w:rPr>
          <w:rFonts w:ascii="Times New Roman" w:hAnsi="Times New Roman"/>
          <w:sz w:val="24"/>
        </w:rPr>
        <w:t>numerous</w:t>
      </w:r>
      <w:r w:rsidRPr="003B0865">
        <w:rPr>
          <w:rFonts w:ascii="Times New Roman" w:hAnsi="Times New Roman"/>
          <w:sz w:val="24"/>
        </w:rPr>
        <w:t xml:space="preserve"> appearances on broadcast media – television and radio.  </w:t>
      </w:r>
      <w:r w:rsidR="00867265" w:rsidRPr="003B0865">
        <w:rPr>
          <w:rFonts w:ascii="Times New Roman" w:hAnsi="Times New Roman"/>
          <w:sz w:val="24"/>
        </w:rPr>
        <w:t>I was also interviewed in 3 or 4</w:t>
      </w:r>
      <w:r w:rsidR="004E5F9C" w:rsidRPr="003B0865">
        <w:rPr>
          <w:rFonts w:ascii="Times New Roman" w:hAnsi="Times New Roman"/>
          <w:sz w:val="24"/>
        </w:rPr>
        <w:t xml:space="preserve"> documentaries about abstinence-</w:t>
      </w:r>
      <w:r w:rsidR="00867265" w:rsidRPr="003B0865">
        <w:rPr>
          <w:rFonts w:ascii="Times New Roman" w:hAnsi="Times New Roman"/>
          <w:sz w:val="24"/>
        </w:rPr>
        <w:t xml:space="preserve">only programs including Let’s Talk about Sex.  </w:t>
      </w:r>
      <w:hyperlink r:id="rId34" w:history="1">
        <w:r w:rsidR="006449B3" w:rsidRPr="003B0865">
          <w:rPr>
            <w:rStyle w:val="Hyperlink"/>
            <w:rFonts w:ascii="Times New Roman" w:hAnsi="Times New Roman"/>
            <w:sz w:val="24"/>
          </w:rPr>
          <w:t>https://www.youtube.com/watch?v=KInwDdVVKsc</w:t>
        </w:r>
      </w:hyperlink>
      <w:r w:rsidR="006449B3" w:rsidRPr="003B0865">
        <w:rPr>
          <w:rFonts w:ascii="Times New Roman" w:hAnsi="Times New Roman"/>
          <w:sz w:val="24"/>
        </w:rPr>
        <w:t xml:space="preserve"> </w:t>
      </w:r>
    </w:p>
    <w:p w14:paraId="701F7B4A" w14:textId="77777777" w:rsidR="00E664CF" w:rsidRPr="003B0865" w:rsidRDefault="00E6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66EA3AC3" w14:textId="77777777" w:rsidR="003373F8" w:rsidRPr="003B0865" w:rsidRDefault="0008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Books</w:t>
      </w:r>
    </w:p>
    <w:p w14:paraId="42DD3251" w14:textId="77777777" w:rsidR="0008596E" w:rsidRPr="003B0865" w:rsidRDefault="008C39EA" w:rsidP="00C955DF">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u w:val="single"/>
        </w:rPr>
      </w:pPr>
      <w:r w:rsidRPr="003B0865">
        <w:rPr>
          <w:rStyle w:val="QuickFormat1"/>
          <w:rFonts w:ascii="Times New Roman" w:hAnsi="Times New Roman"/>
          <w:b w:val="0"/>
          <w:bCs w:val="0"/>
          <w:sz w:val="24"/>
        </w:rPr>
        <w:t>RJ</w:t>
      </w:r>
      <w:r w:rsidRPr="003B0865">
        <w:rPr>
          <w:rStyle w:val="QuickFormat1"/>
          <w:rFonts w:ascii="Times New Roman" w:hAnsi="Times New Roman"/>
          <w:b w:val="0"/>
          <w:sz w:val="24"/>
        </w:rPr>
        <w:t xml:space="preserve"> </w:t>
      </w:r>
      <w:r w:rsidR="0008596E" w:rsidRPr="003B0865">
        <w:rPr>
          <w:rStyle w:val="QuickFormat1"/>
          <w:rFonts w:ascii="Times New Roman" w:hAnsi="Times New Roman"/>
          <w:b w:val="0"/>
          <w:sz w:val="24"/>
        </w:rPr>
        <w:t>DiClemente</w:t>
      </w:r>
      <w:r w:rsidR="0008596E" w:rsidRPr="003B0865">
        <w:rPr>
          <w:rFonts w:ascii="Times New Roman" w:hAnsi="Times New Roman"/>
          <w:sz w:val="24"/>
        </w:rPr>
        <w:t xml:space="preserve">, </w:t>
      </w:r>
      <w:r w:rsidRPr="003B0865">
        <w:rPr>
          <w:rFonts w:ascii="Times New Roman" w:hAnsi="Times New Roman"/>
          <w:b/>
          <w:sz w:val="24"/>
        </w:rPr>
        <w:t xml:space="preserve">JS </w:t>
      </w:r>
      <w:r w:rsidR="0008596E" w:rsidRPr="003B0865">
        <w:rPr>
          <w:rFonts w:ascii="Times New Roman" w:hAnsi="Times New Roman"/>
          <w:b/>
          <w:sz w:val="24"/>
        </w:rPr>
        <w:t>Santelli</w:t>
      </w:r>
      <w:r w:rsidR="0008596E" w:rsidRPr="003B0865">
        <w:rPr>
          <w:rFonts w:ascii="Times New Roman" w:hAnsi="Times New Roman"/>
          <w:sz w:val="24"/>
        </w:rPr>
        <w:t xml:space="preserve">, </w:t>
      </w:r>
      <w:r w:rsidRPr="003B0865">
        <w:rPr>
          <w:rFonts w:ascii="Times New Roman" w:hAnsi="Times New Roman"/>
          <w:sz w:val="24"/>
        </w:rPr>
        <w:t xml:space="preserve">RA </w:t>
      </w:r>
      <w:r w:rsidR="0008596E" w:rsidRPr="003B0865">
        <w:rPr>
          <w:rFonts w:ascii="Times New Roman" w:hAnsi="Times New Roman"/>
          <w:sz w:val="24"/>
        </w:rPr>
        <w:t xml:space="preserve">Crosby (editors). </w:t>
      </w:r>
      <w:r w:rsidR="0008596E" w:rsidRPr="003B0865">
        <w:rPr>
          <w:rFonts w:ascii="Times New Roman" w:hAnsi="Times New Roman"/>
          <w:bCs/>
          <w:iCs/>
          <w:sz w:val="24"/>
        </w:rPr>
        <w:t>Adolescent Health: Understanding and Preventing Risk Behaviors and Adverse Health Outcomes.</w:t>
      </w:r>
      <w:r w:rsidR="0008596E" w:rsidRPr="003B0865">
        <w:rPr>
          <w:rFonts w:ascii="Times New Roman" w:hAnsi="Times New Roman"/>
          <w:bCs/>
          <w:i/>
          <w:iCs/>
          <w:sz w:val="24"/>
        </w:rPr>
        <w:t xml:space="preserve"> </w:t>
      </w:r>
      <w:r w:rsidR="0008596E" w:rsidRPr="003B0865">
        <w:rPr>
          <w:rFonts w:ascii="Times New Roman" w:hAnsi="Times New Roman"/>
          <w:bCs/>
          <w:iCs/>
          <w:sz w:val="24"/>
        </w:rPr>
        <w:t>J</w:t>
      </w:r>
      <w:r w:rsidR="0008596E" w:rsidRPr="003B0865">
        <w:rPr>
          <w:rFonts w:ascii="Times New Roman" w:hAnsi="Times New Roman"/>
          <w:color w:val="000000"/>
          <w:sz w:val="24"/>
        </w:rPr>
        <w:t xml:space="preserve">ossey-Bass/Wiley: San Francisco. June 2009.  </w:t>
      </w:r>
    </w:p>
    <w:p w14:paraId="3AE02159" w14:textId="77777777" w:rsidR="0008596E" w:rsidRPr="003B0865" w:rsidRDefault="0008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436C1798" w14:textId="77777777" w:rsidR="002A7F44" w:rsidRPr="003B0865" w:rsidRDefault="0003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Reviews</w:t>
      </w:r>
      <w:r w:rsidR="009F5AE6" w:rsidRPr="003B0865">
        <w:rPr>
          <w:rFonts w:ascii="Times New Roman" w:hAnsi="Times New Roman"/>
          <w:b/>
          <w:sz w:val="24"/>
        </w:rPr>
        <w:t xml:space="preserve"> and Book</w:t>
      </w:r>
      <w:r w:rsidRPr="003B0865">
        <w:rPr>
          <w:rFonts w:ascii="Times New Roman" w:hAnsi="Times New Roman"/>
          <w:b/>
          <w:sz w:val="24"/>
        </w:rPr>
        <w:t xml:space="preserve"> </w:t>
      </w:r>
      <w:r w:rsidR="002A7F44" w:rsidRPr="003B0865">
        <w:rPr>
          <w:rFonts w:ascii="Times New Roman" w:hAnsi="Times New Roman"/>
          <w:b/>
          <w:sz w:val="24"/>
        </w:rPr>
        <w:t>Chapters</w:t>
      </w:r>
      <w:r w:rsidRPr="003B0865">
        <w:rPr>
          <w:rFonts w:ascii="Times New Roman" w:hAnsi="Times New Roman"/>
          <w:b/>
          <w:sz w:val="24"/>
        </w:rPr>
        <w:t xml:space="preserve"> </w:t>
      </w:r>
    </w:p>
    <w:p w14:paraId="24D1E7E7" w14:textId="77777777" w:rsidR="00F05284" w:rsidRPr="003B0865" w:rsidRDefault="00143444"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and MA Felice.  </w:t>
      </w:r>
      <w:r w:rsidR="00F05284" w:rsidRPr="003B0865">
        <w:rPr>
          <w:rFonts w:ascii="Times New Roman" w:hAnsi="Times New Roman"/>
          <w:sz w:val="24"/>
        </w:rPr>
        <w:t>Teenage Pregnancy and Prevention. Chapter in</w:t>
      </w:r>
      <w:r w:rsidR="00F05284" w:rsidRPr="003B0865">
        <w:rPr>
          <w:rFonts w:ascii="Times New Roman" w:hAnsi="Times New Roman"/>
          <w:i/>
          <w:iCs/>
          <w:sz w:val="24"/>
        </w:rPr>
        <w:t xml:space="preserve"> School Health Manual</w:t>
      </w:r>
      <w:r w:rsidR="00F05284" w:rsidRPr="003B0865">
        <w:rPr>
          <w:rFonts w:ascii="Times New Roman" w:hAnsi="Times New Roman"/>
          <w:sz w:val="24"/>
        </w:rPr>
        <w:t>. American Academy of Pediatrics, Elkgrove Village, 1993.</w:t>
      </w:r>
      <w:r w:rsidR="00F05284" w:rsidRPr="003B0865">
        <w:rPr>
          <w:rFonts w:ascii="Times New Roman" w:hAnsi="Times New Roman"/>
          <w:sz w:val="24"/>
        </w:rPr>
        <w:tab/>
      </w:r>
    </w:p>
    <w:p w14:paraId="23BA5FE9" w14:textId="77777777" w:rsidR="00F05284" w:rsidRPr="003B0865" w:rsidRDefault="00143444"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MM Black, J Gordon, </w:t>
      </w:r>
      <w:r w:rsidRPr="003B0865">
        <w:rPr>
          <w:rFonts w:ascii="Times New Roman" w:hAnsi="Times New Roman"/>
          <w:b/>
          <w:bCs/>
          <w:sz w:val="24"/>
        </w:rPr>
        <w:t>J</w:t>
      </w:r>
      <w:r w:rsidR="008C39EA"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sz w:val="24"/>
        </w:rPr>
        <w:t xml:space="preserve">.  </w:t>
      </w:r>
      <w:r w:rsidR="00F05284" w:rsidRPr="003B0865">
        <w:rPr>
          <w:rFonts w:ascii="Times New Roman" w:hAnsi="Times New Roman"/>
          <w:sz w:val="24"/>
        </w:rPr>
        <w:t xml:space="preserve">Adolescent Risk-Taking Behaviors: Computer-Assisted Questionnaire. In ed by BJ Hemphill-Pearson.  </w:t>
      </w:r>
      <w:r w:rsidR="00F05284" w:rsidRPr="003B0865">
        <w:rPr>
          <w:rFonts w:ascii="Times New Roman" w:hAnsi="Times New Roman"/>
          <w:i/>
          <w:iCs/>
          <w:sz w:val="24"/>
        </w:rPr>
        <w:t>Assessment in Occupational Therapy Mental Health: An Integrative Approach</w:t>
      </w:r>
      <w:r w:rsidR="00F05284" w:rsidRPr="003B0865">
        <w:rPr>
          <w:rFonts w:ascii="Times New Roman" w:hAnsi="Times New Roman"/>
          <w:sz w:val="24"/>
        </w:rPr>
        <w:t xml:space="preserve">.  Slack Incorporated, Thorofare, NJ, 1999.  </w:t>
      </w:r>
    </w:p>
    <w:p w14:paraId="3FFE4310" w14:textId="77777777" w:rsidR="00F05284" w:rsidRPr="003B0865" w:rsidRDefault="00CC03E6"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JD </w:t>
      </w:r>
      <w:r w:rsidR="00143444" w:rsidRPr="003B0865">
        <w:rPr>
          <w:rFonts w:ascii="Times New Roman" w:hAnsi="Times New Roman"/>
          <w:sz w:val="24"/>
        </w:rPr>
        <w:t xml:space="preserve">Klein, </w:t>
      </w:r>
      <w:r w:rsidRPr="003B0865">
        <w:rPr>
          <w:rFonts w:ascii="Times New Roman" w:hAnsi="Times New Roman"/>
          <w:sz w:val="24"/>
        </w:rPr>
        <w:t xml:space="preserve">CA </w:t>
      </w:r>
      <w:r w:rsidR="00143444" w:rsidRPr="003B0865">
        <w:rPr>
          <w:rFonts w:ascii="Times New Roman" w:hAnsi="Times New Roman"/>
          <w:sz w:val="24"/>
        </w:rPr>
        <w:t xml:space="preserve">Graff, </w:t>
      </w:r>
      <w:r w:rsidRPr="003B0865">
        <w:rPr>
          <w:rFonts w:ascii="Times New Roman" w:hAnsi="Times New Roman"/>
          <w:b/>
          <w:bCs/>
          <w:sz w:val="24"/>
        </w:rPr>
        <w:t xml:space="preserve">JS </w:t>
      </w:r>
      <w:r w:rsidR="00143444" w:rsidRPr="003B0865">
        <w:rPr>
          <w:rFonts w:ascii="Times New Roman" w:hAnsi="Times New Roman"/>
          <w:b/>
          <w:bCs/>
          <w:sz w:val="24"/>
        </w:rPr>
        <w:t>Santelli,</w:t>
      </w:r>
      <w:r w:rsidR="00143444" w:rsidRPr="003B0865">
        <w:rPr>
          <w:rFonts w:ascii="Times New Roman" w:hAnsi="Times New Roman"/>
          <w:sz w:val="24"/>
        </w:rPr>
        <w:t xml:space="preserve"> </w:t>
      </w:r>
      <w:r w:rsidRPr="003B0865">
        <w:rPr>
          <w:rFonts w:ascii="Times New Roman" w:hAnsi="Times New Roman"/>
          <w:sz w:val="24"/>
        </w:rPr>
        <w:t xml:space="preserve">MJ </w:t>
      </w:r>
      <w:r w:rsidR="00143444" w:rsidRPr="003B0865">
        <w:rPr>
          <w:rFonts w:ascii="Times New Roman" w:hAnsi="Times New Roman"/>
          <w:sz w:val="24"/>
        </w:rPr>
        <w:t xml:space="preserve">Allan and </w:t>
      </w:r>
      <w:r w:rsidRPr="003B0865">
        <w:rPr>
          <w:rFonts w:ascii="Times New Roman" w:hAnsi="Times New Roman"/>
          <w:sz w:val="24"/>
        </w:rPr>
        <w:t xml:space="preserve">AB </w:t>
      </w:r>
      <w:r w:rsidR="00143444" w:rsidRPr="003B0865">
        <w:rPr>
          <w:rFonts w:ascii="Times New Roman" w:hAnsi="Times New Roman"/>
          <w:sz w:val="24"/>
        </w:rPr>
        <w:t xml:space="preserve">Elster. </w:t>
      </w:r>
      <w:r w:rsidR="00F05284" w:rsidRPr="003B0865">
        <w:rPr>
          <w:rFonts w:ascii="Times New Roman" w:hAnsi="Times New Roman"/>
          <w:sz w:val="24"/>
        </w:rPr>
        <w:t xml:space="preserve">Improving Adolescent Health Care Surveillance. in Cynamon MA and Kulka RA (eds.) Seventh Conference on Health Survey Research Methods. (Williamsburg, VA.) DHHS Pub Number 01-1013. DHHS, CDC, NCHS.  Hyattsville, MD. </w:t>
      </w:r>
      <w:r w:rsidR="00685AE8" w:rsidRPr="003B0865">
        <w:rPr>
          <w:rFonts w:ascii="Times New Roman" w:hAnsi="Times New Roman"/>
          <w:sz w:val="24"/>
        </w:rPr>
        <w:t>pp</w:t>
      </w:r>
      <w:r w:rsidR="00F05284" w:rsidRPr="003B0865">
        <w:rPr>
          <w:rFonts w:ascii="Times New Roman" w:hAnsi="Times New Roman"/>
          <w:sz w:val="24"/>
        </w:rPr>
        <w:t xml:space="preserve"> 11-18. February, 2001.</w:t>
      </w:r>
    </w:p>
    <w:p w14:paraId="25526970" w14:textId="77777777" w:rsidR="00E4227F" w:rsidRDefault="00CC03E6" w:rsidP="00E4227F">
      <w:pPr>
        <w:numPr>
          <w:ilvl w:val="0"/>
          <w:numId w:val="3"/>
        </w:numPr>
        <w:ind w:left="360"/>
        <w:rPr>
          <w:rFonts w:ascii="Times New Roman" w:hAnsi="Times New Roman"/>
          <w:sz w:val="24"/>
        </w:rPr>
      </w:pPr>
      <w:r w:rsidRPr="003B0865">
        <w:rPr>
          <w:rFonts w:ascii="Times New Roman" w:hAnsi="Times New Roman"/>
          <w:b/>
          <w:sz w:val="24"/>
        </w:rPr>
        <w:t>JS</w:t>
      </w:r>
      <w:r w:rsidR="00143444" w:rsidRPr="003B0865">
        <w:rPr>
          <w:rFonts w:ascii="Times New Roman" w:hAnsi="Times New Roman"/>
          <w:b/>
          <w:sz w:val="24"/>
        </w:rPr>
        <w:t xml:space="preserve"> Santelli</w:t>
      </w:r>
      <w:r w:rsidRPr="003B0865">
        <w:rPr>
          <w:rFonts w:ascii="Times New Roman" w:hAnsi="Times New Roman"/>
          <w:sz w:val="24"/>
        </w:rPr>
        <w:t>, G Geller, D</w:t>
      </w:r>
      <w:r w:rsidR="00143444" w:rsidRPr="003B0865">
        <w:rPr>
          <w:rFonts w:ascii="Times New Roman" w:hAnsi="Times New Roman"/>
          <w:sz w:val="24"/>
        </w:rPr>
        <w:t xml:space="preserve"> Che</w:t>
      </w:r>
      <w:r w:rsidRPr="003B0865">
        <w:rPr>
          <w:rFonts w:ascii="Times New Roman" w:hAnsi="Times New Roman"/>
          <w:sz w:val="24"/>
        </w:rPr>
        <w:t>n, M Speers, J Botkin, S</w:t>
      </w:r>
      <w:r w:rsidR="00143444" w:rsidRPr="003B0865">
        <w:rPr>
          <w:rFonts w:ascii="Times New Roman" w:hAnsi="Times New Roman"/>
          <w:sz w:val="24"/>
        </w:rPr>
        <w:t xml:space="preserve"> Laswell.  </w:t>
      </w:r>
      <w:r w:rsidR="00F05284" w:rsidRPr="003B0865">
        <w:rPr>
          <w:rFonts w:ascii="Times New Roman" w:hAnsi="Times New Roman"/>
          <w:sz w:val="24"/>
        </w:rPr>
        <w:t xml:space="preserve">Recruitment of Pregnant, Minor Adolescents and Adolescent at Risk of Pregnancy into Longitudinal, Observational Research: the Case of the National Children’s Study. Book chapter for </w:t>
      </w:r>
      <w:r w:rsidR="00F05284" w:rsidRPr="003B0865">
        <w:rPr>
          <w:rFonts w:ascii="Times New Roman" w:hAnsi="Times New Roman"/>
          <w:i/>
          <w:sz w:val="24"/>
        </w:rPr>
        <w:t xml:space="preserve">Ethics and Research with Children: A Case-Based Approach.  </w:t>
      </w:r>
      <w:r w:rsidR="00F05284" w:rsidRPr="003B0865">
        <w:rPr>
          <w:rFonts w:ascii="Times New Roman" w:hAnsi="Times New Roman"/>
          <w:sz w:val="24"/>
        </w:rPr>
        <w:t xml:space="preserve">Edited by E Kodish.   Oxford University Press, 2005.  </w:t>
      </w:r>
    </w:p>
    <w:p w14:paraId="369B050F" w14:textId="4729B004" w:rsidR="00934C6E" w:rsidRPr="00E4227F" w:rsidRDefault="0008596E" w:rsidP="00E4227F">
      <w:pPr>
        <w:numPr>
          <w:ilvl w:val="0"/>
          <w:numId w:val="3"/>
        </w:numPr>
        <w:ind w:left="360"/>
        <w:rPr>
          <w:rFonts w:ascii="Times New Roman" w:hAnsi="Times New Roman"/>
          <w:sz w:val="24"/>
        </w:rPr>
      </w:pPr>
      <w:r w:rsidRPr="00E4227F">
        <w:rPr>
          <w:rFonts w:ascii="Times New Roman" w:hAnsi="Times New Roman"/>
          <w:b/>
          <w:sz w:val="24"/>
        </w:rPr>
        <w:t xml:space="preserve">JS Santelli.  </w:t>
      </w:r>
      <w:r w:rsidR="00F05284" w:rsidRPr="00E4227F">
        <w:rPr>
          <w:rFonts w:ascii="Times New Roman" w:hAnsi="Times New Roman"/>
          <w:sz w:val="24"/>
        </w:rPr>
        <w:t>Ethical Issues in Health Promotion Research. Chapter 3 in</w:t>
      </w:r>
      <w:r w:rsidR="00F05284" w:rsidRPr="00E4227F">
        <w:rPr>
          <w:rFonts w:ascii="Times New Roman" w:hAnsi="Times New Roman"/>
          <w:color w:val="000000"/>
          <w:sz w:val="24"/>
        </w:rPr>
        <w:t xml:space="preserve"> </w:t>
      </w:r>
      <w:r w:rsidR="00F05284" w:rsidRPr="00E4227F">
        <w:rPr>
          <w:rFonts w:ascii="Times New Roman" w:hAnsi="Times New Roman"/>
          <w:bCs/>
          <w:i/>
          <w:sz w:val="24"/>
        </w:rPr>
        <w:t>Research Methods in Health Promotion</w:t>
      </w:r>
      <w:r w:rsidR="00F05284" w:rsidRPr="00E4227F">
        <w:rPr>
          <w:rFonts w:ascii="Times New Roman" w:hAnsi="Times New Roman"/>
          <w:bCs/>
          <w:sz w:val="24"/>
        </w:rPr>
        <w:t>.</w:t>
      </w:r>
      <w:r w:rsidR="00F05284" w:rsidRPr="00E4227F">
        <w:rPr>
          <w:rFonts w:ascii="Times New Roman" w:hAnsi="Times New Roman"/>
          <w:sz w:val="24"/>
        </w:rPr>
        <w:t xml:space="preserve"> Ed by R Crosby, R DiClemente, Laura Salazar.  Jossey-Bass, New York, 2006.  </w:t>
      </w:r>
    </w:p>
    <w:p w14:paraId="741DEC29" w14:textId="77777777" w:rsidR="00F05284" w:rsidRPr="003B0865" w:rsidRDefault="0008596E" w:rsidP="006E0E6C">
      <w:pPr>
        <w:tabs>
          <w:tab w:val="center" w:pos="4680"/>
          <w:tab w:val="left" w:pos="5040"/>
          <w:tab w:val="left" w:pos="5760"/>
          <w:tab w:val="left" w:pos="6480"/>
          <w:tab w:val="left" w:pos="7200"/>
          <w:tab w:val="left" w:pos="7920"/>
          <w:tab w:val="left" w:pos="8640"/>
          <w:tab w:val="left" w:pos="9360"/>
        </w:tabs>
        <w:rPr>
          <w:rFonts w:ascii="Times New Roman" w:hAnsi="Times New Roman"/>
          <w:color w:val="000000"/>
          <w:sz w:val="24"/>
        </w:rPr>
      </w:pPr>
      <w:r w:rsidRPr="003B0865">
        <w:rPr>
          <w:rFonts w:ascii="Times New Roman" w:hAnsi="Times New Roman"/>
          <w:color w:val="000000"/>
          <w:sz w:val="24"/>
        </w:rPr>
        <w:t>Chapters</w:t>
      </w:r>
      <w:r w:rsidR="00233DE9" w:rsidRPr="003B0865">
        <w:rPr>
          <w:rFonts w:ascii="Times New Roman" w:hAnsi="Times New Roman"/>
          <w:color w:val="000000"/>
          <w:sz w:val="24"/>
        </w:rPr>
        <w:t xml:space="preserve"> [#6-10 below] </w:t>
      </w:r>
      <w:hyperlink w:anchor="_ENREF_3" w:tooltip="Mermin, 2009 #6" w:history="1"/>
      <w:r w:rsidRPr="003B0865">
        <w:rPr>
          <w:rFonts w:ascii="Times New Roman" w:hAnsi="Times New Roman"/>
          <w:color w:val="000000"/>
          <w:sz w:val="24"/>
        </w:rPr>
        <w:t xml:space="preserve">in </w:t>
      </w:r>
      <w:r w:rsidR="00F05284" w:rsidRPr="003B0865">
        <w:rPr>
          <w:rFonts w:ascii="Times New Roman" w:hAnsi="Times New Roman"/>
          <w:bCs/>
          <w:iCs/>
          <w:sz w:val="24"/>
        </w:rPr>
        <w:t>Adolescent Health: Understanding and Preventing Risk Behaviors and Adverse Health Outcomes.</w:t>
      </w:r>
      <w:r w:rsidR="00F05284" w:rsidRPr="003B0865">
        <w:rPr>
          <w:rFonts w:ascii="Times New Roman" w:hAnsi="Times New Roman"/>
          <w:bCs/>
          <w:i/>
          <w:iCs/>
          <w:sz w:val="24"/>
        </w:rPr>
        <w:t xml:space="preserve"> </w:t>
      </w:r>
      <w:r w:rsidR="00F05284" w:rsidRPr="003B0865">
        <w:rPr>
          <w:rFonts w:ascii="Times New Roman" w:hAnsi="Times New Roman"/>
          <w:bCs/>
          <w:iCs/>
          <w:sz w:val="24"/>
        </w:rPr>
        <w:t xml:space="preserve">Edited by </w:t>
      </w:r>
      <w:r w:rsidR="00E57231" w:rsidRPr="003B0865">
        <w:rPr>
          <w:rStyle w:val="QuickFormat1"/>
          <w:rFonts w:ascii="Times New Roman" w:hAnsi="Times New Roman"/>
          <w:b w:val="0"/>
          <w:bCs w:val="0"/>
          <w:sz w:val="24"/>
        </w:rPr>
        <w:t>RJ</w:t>
      </w:r>
      <w:r w:rsidR="00E57231" w:rsidRPr="003B0865">
        <w:rPr>
          <w:rStyle w:val="QuickFormat1"/>
          <w:rFonts w:ascii="Times New Roman" w:hAnsi="Times New Roman"/>
          <w:b w:val="0"/>
          <w:sz w:val="24"/>
        </w:rPr>
        <w:t xml:space="preserve"> </w:t>
      </w:r>
      <w:r w:rsidR="00F05284" w:rsidRPr="003B0865">
        <w:rPr>
          <w:rStyle w:val="QuickFormat1"/>
          <w:rFonts w:ascii="Times New Roman" w:hAnsi="Times New Roman"/>
          <w:b w:val="0"/>
          <w:sz w:val="24"/>
        </w:rPr>
        <w:t>DiClemente</w:t>
      </w:r>
      <w:r w:rsidR="00F05284" w:rsidRPr="003B0865">
        <w:rPr>
          <w:rFonts w:ascii="Times New Roman" w:hAnsi="Times New Roman"/>
          <w:sz w:val="24"/>
        </w:rPr>
        <w:t xml:space="preserve">, </w:t>
      </w:r>
      <w:r w:rsidR="00E57231" w:rsidRPr="003B0865">
        <w:rPr>
          <w:rFonts w:ascii="Times New Roman" w:hAnsi="Times New Roman"/>
          <w:b/>
          <w:sz w:val="24"/>
        </w:rPr>
        <w:t xml:space="preserve">JS </w:t>
      </w:r>
      <w:r w:rsidR="00F05284" w:rsidRPr="003B0865">
        <w:rPr>
          <w:rFonts w:ascii="Times New Roman" w:hAnsi="Times New Roman"/>
          <w:b/>
          <w:sz w:val="24"/>
        </w:rPr>
        <w:t>Santelli</w:t>
      </w:r>
      <w:r w:rsidR="00F05284" w:rsidRPr="003B0865">
        <w:rPr>
          <w:rFonts w:ascii="Times New Roman" w:hAnsi="Times New Roman"/>
          <w:sz w:val="24"/>
        </w:rPr>
        <w:t xml:space="preserve">, </w:t>
      </w:r>
      <w:r w:rsidR="00E57231" w:rsidRPr="003B0865">
        <w:rPr>
          <w:rFonts w:ascii="Times New Roman" w:hAnsi="Times New Roman"/>
          <w:sz w:val="24"/>
        </w:rPr>
        <w:t xml:space="preserve">RA </w:t>
      </w:r>
      <w:r w:rsidR="00F05284" w:rsidRPr="003B0865">
        <w:rPr>
          <w:rFonts w:ascii="Times New Roman" w:hAnsi="Times New Roman"/>
          <w:sz w:val="24"/>
        </w:rPr>
        <w:t xml:space="preserve">Crosby. </w:t>
      </w:r>
      <w:r w:rsidR="00F05284" w:rsidRPr="003B0865">
        <w:rPr>
          <w:rFonts w:ascii="Times New Roman" w:hAnsi="Times New Roman"/>
          <w:color w:val="000000"/>
          <w:sz w:val="24"/>
        </w:rPr>
        <w:t xml:space="preserve">Jossey-Bass/Wiley: San Francisco. June 2009. </w:t>
      </w:r>
    </w:p>
    <w:p w14:paraId="3AF9C752"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sz w:val="24"/>
        </w:rPr>
        <w:t>RA</w:t>
      </w:r>
      <w:r w:rsidR="0008596E" w:rsidRPr="003B0865">
        <w:rPr>
          <w:rFonts w:ascii="Times New Roman" w:hAnsi="Times New Roman"/>
          <w:sz w:val="24"/>
        </w:rPr>
        <w:t xml:space="preserve"> Crosby, </w:t>
      </w:r>
      <w:r w:rsidRPr="003B0865">
        <w:rPr>
          <w:rFonts w:ascii="Times New Roman" w:hAnsi="Times New Roman"/>
          <w:b/>
          <w:sz w:val="24"/>
        </w:rPr>
        <w:t>J</w:t>
      </w:r>
      <w:r w:rsidR="0008596E" w:rsidRPr="003B0865">
        <w:rPr>
          <w:rFonts w:ascii="Times New Roman" w:hAnsi="Times New Roman"/>
          <w:b/>
          <w:sz w:val="24"/>
        </w:rPr>
        <w:t>S Santelli</w:t>
      </w:r>
      <w:r w:rsidRPr="003B0865">
        <w:rPr>
          <w:rFonts w:ascii="Times New Roman" w:hAnsi="Times New Roman"/>
          <w:sz w:val="24"/>
        </w:rPr>
        <w:t>, R</w:t>
      </w:r>
      <w:r w:rsidR="0008596E" w:rsidRPr="003B0865">
        <w:rPr>
          <w:rFonts w:ascii="Times New Roman" w:hAnsi="Times New Roman"/>
          <w:sz w:val="24"/>
        </w:rPr>
        <w:t xml:space="preserve">J DiClemente. </w:t>
      </w:r>
      <w:r w:rsidR="00F05284" w:rsidRPr="003B0865">
        <w:rPr>
          <w:rFonts w:ascii="Times New Roman" w:hAnsi="Times New Roman"/>
          <w:sz w:val="24"/>
        </w:rPr>
        <w:t xml:space="preserve">Adolescents At-Risk: A Generation in Jeopardy. </w:t>
      </w:r>
    </w:p>
    <w:p w14:paraId="1B607A52"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r w:rsidRPr="003B0865">
        <w:rPr>
          <w:rFonts w:ascii="Times New Roman" w:hAnsi="Times New Roman"/>
          <w:sz w:val="24"/>
        </w:rPr>
        <w:t>LF</w:t>
      </w:r>
      <w:r w:rsidR="0008596E" w:rsidRPr="003B0865">
        <w:rPr>
          <w:rFonts w:ascii="Times New Roman" w:hAnsi="Times New Roman"/>
          <w:sz w:val="24"/>
        </w:rPr>
        <w:t xml:space="preserve"> Salazar, </w:t>
      </w:r>
      <w:r w:rsidRPr="003B0865">
        <w:rPr>
          <w:rFonts w:ascii="Times New Roman" w:hAnsi="Times New Roman"/>
          <w:b/>
          <w:sz w:val="24"/>
        </w:rPr>
        <w:t>JS</w:t>
      </w:r>
      <w:r w:rsidR="0008596E" w:rsidRPr="003B0865">
        <w:rPr>
          <w:rFonts w:ascii="Times New Roman" w:hAnsi="Times New Roman"/>
          <w:b/>
          <w:sz w:val="24"/>
        </w:rPr>
        <w:t xml:space="preserve"> Santelli</w:t>
      </w:r>
      <w:r w:rsidRPr="003B0865">
        <w:rPr>
          <w:rFonts w:ascii="Times New Roman" w:hAnsi="Times New Roman"/>
          <w:sz w:val="24"/>
        </w:rPr>
        <w:t>, RA Crosby, RJ DiClemente, D</w:t>
      </w:r>
      <w:r w:rsidR="0008596E" w:rsidRPr="003B0865">
        <w:rPr>
          <w:rFonts w:ascii="Times New Roman" w:hAnsi="Times New Roman"/>
          <w:sz w:val="24"/>
        </w:rPr>
        <w:t xml:space="preserve"> Kirby. </w:t>
      </w:r>
      <w:r w:rsidR="00F05284" w:rsidRPr="003B0865">
        <w:rPr>
          <w:rFonts w:ascii="Times New Roman" w:hAnsi="Times New Roman"/>
          <w:sz w:val="24"/>
        </w:rPr>
        <w:t xml:space="preserve">Sexually Transmitted Disease Transmission and Pregnancy among Adolescents. </w:t>
      </w:r>
    </w:p>
    <w:p w14:paraId="5F4153FC"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r w:rsidRPr="003B0865">
        <w:rPr>
          <w:rFonts w:ascii="Times New Roman" w:hAnsi="Times New Roman"/>
          <w:sz w:val="24"/>
        </w:rPr>
        <w:t>D Kirby, R</w:t>
      </w:r>
      <w:r w:rsidR="0008596E" w:rsidRPr="003B0865">
        <w:rPr>
          <w:rFonts w:ascii="Times New Roman" w:hAnsi="Times New Roman"/>
          <w:sz w:val="24"/>
        </w:rPr>
        <w:t xml:space="preserve">A Crosby, </w:t>
      </w:r>
      <w:r w:rsidRPr="003B0865">
        <w:rPr>
          <w:rFonts w:ascii="Times New Roman" w:hAnsi="Times New Roman"/>
          <w:b/>
          <w:sz w:val="24"/>
        </w:rPr>
        <w:t>JS</w:t>
      </w:r>
      <w:r w:rsidR="0008596E" w:rsidRPr="003B0865">
        <w:rPr>
          <w:rFonts w:ascii="Times New Roman" w:hAnsi="Times New Roman"/>
          <w:b/>
          <w:sz w:val="24"/>
        </w:rPr>
        <w:t xml:space="preserve"> Santelli</w:t>
      </w:r>
      <w:r w:rsidRPr="003B0865">
        <w:rPr>
          <w:rFonts w:ascii="Times New Roman" w:hAnsi="Times New Roman"/>
          <w:sz w:val="24"/>
        </w:rPr>
        <w:t>, R</w:t>
      </w:r>
      <w:r w:rsidR="0008596E" w:rsidRPr="003B0865">
        <w:rPr>
          <w:rFonts w:ascii="Times New Roman" w:hAnsi="Times New Roman"/>
          <w:sz w:val="24"/>
        </w:rPr>
        <w:t xml:space="preserve">J DiClemente. </w:t>
      </w:r>
      <w:r w:rsidR="00F05284" w:rsidRPr="003B0865">
        <w:rPr>
          <w:rFonts w:ascii="Times New Roman" w:hAnsi="Times New Roman"/>
          <w:sz w:val="24"/>
        </w:rPr>
        <w:t xml:space="preserve">Interventions to Prevent Pregnancy and Sexually Transmitted Diseases, including HIV Infection. </w:t>
      </w:r>
    </w:p>
    <w:p w14:paraId="683FCD3A" w14:textId="77777777" w:rsidR="00F05284" w:rsidRPr="003B0865" w:rsidRDefault="001E449F" w:rsidP="00C955DF">
      <w:pPr>
        <w:numPr>
          <w:ilvl w:val="0"/>
          <w:numId w:val="3"/>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r w:rsidRPr="003B0865">
        <w:rPr>
          <w:rFonts w:ascii="Times New Roman" w:hAnsi="Times New Roman"/>
          <w:sz w:val="24"/>
        </w:rPr>
        <w:t>A</w:t>
      </w:r>
      <w:r w:rsidR="0008596E" w:rsidRPr="003B0865">
        <w:rPr>
          <w:rFonts w:ascii="Times New Roman" w:hAnsi="Times New Roman"/>
          <w:sz w:val="24"/>
        </w:rPr>
        <w:t xml:space="preserve"> English, </w:t>
      </w:r>
      <w:r w:rsidRPr="003B0865">
        <w:rPr>
          <w:rFonts w:ascii="Times New Roman" w:hAnsi="Times New Roman"/>
          <w:b/>
          <w:sz w:val="24"/>
        </w:rPr>
        <w:t>J</w:t>
      </w:r>
      <w:r w:rsidR="0008596E" w:rsidRPr="003B0865">
        <w:rPr>
          <w:rFonts w:ascii="Times New Roman" w:hAnsi="Times New Roman"/>
          <w:b/>
          <w:sz w:val="24"/>
        </w:rPr>
        <w:t>S Santelli</w:t>
      </w:r>
      <w:r w:rsidRPr="003B0865">
        <w:rPr>
          <w:rFonts w:ascii="Times New Roman" w:hAnsi="Times New Roman"/>
          <w:sz w:val="24"/>
        </w:rPr>
        <w:t>, and A</w:t>
      </w:r>
      <w:r w:rsidR="0008596E" w:rsidRPr="003B0865">
        <w:rPr>
          <w:rFonts w:ascii="Times New Roman" w:hAnsi="Times New Roman"/>
          <w:sz w:val="24"/>
        </w:rPr>
        <w:t xml:space="preserve"> Rogers. </w:t>
      </w:r>
      <w:r w:rsidR="00F05284" w:rsidRPr="003B0865">
        <w:rPr>
          <w:rFonts w:ascii="Times New Roman" w:hAnsi="Times New Roman"/>
          <w:sz w:val="24"/>
        </w:rPr>
        <w:t xml:space="preserve">Legal and Ethical Issues in Adolescent Research and Treatment. </w:t>
      </w:r>
    </w:p>
    <w:p w14:paraId="72B10C60" w14:textId="77777777" w:rsidR="00F05284" w:rsidRPr="003B0865" w:rsidRDefault="001E449F" w:rsidP="00C955DF">
      <w:pPr>
        <w:numPr>
          <w:ilvl w:val="0"/>
          <w:numId w:val="3"/>
        </w:numPr>
        <w:tabs>
          <w:tab w:val="left" w:pos="720"/>
          <w:tab w:val="left" w:pos="1080"/>
        </w:tabs>
        <w:ind w:left="360"/>
        <w:rPr>
          <w:rFonts w:ascii="Times New Roman" w:hAnsi="Times New Roman"/>
          <w:color w:val="000000"/>
          <w:sz w:val="24"/>
        </w:rPr>
      </w:pPr>
      <w:r w:rsidRPr="003B0865">
        <w:rPr>
          <w:rFonts w:ascii="Times New Roman" w:hAnsi="Times New Roman"/>
          <w:sz w:val="24"/>
        </w:rPr>
        <w:t>RJ DiClemente, RA</w:t>
      </w:r>
      <w:r w:rsidR="0008596E" w:rsidRPr="003B0865">
        <w:rPr>
          <w:rFonts w:ascii="Times New Roman" w:hAnsi="Times New Roman"/>
          <w:sz w:val="24"/>
        </w:rPr>
        <w:t xml:space="preserve"> Crosby, </w:t>
      </w:r>
      <w:r w:rsidRPr="003B0865">
        <w:rPr>
          <w:rFonts w:ascii="Times New Roman" w:hAnsi="Times New Roman"/>
          <w:b/>
          <w:sz w:val="24"/>
        </w:rPr>
        <w:t>J</w:t>
      </w:r>
      <w:r w:rsidR="0008596E" w:rsidRPr="003B0865">
        <w:rPr>
          <w:rFonts w:ascii="Times New Roman" w:hAnsi="Times New Roman"/>
          <w:b/>
          <w:sz w:val="24"/>
        </w:rPr>
        <w:t>S Santelli</w:t>
      </w:r>
      <w:r w:rsidR="0008596E" w:rsidRPr="003B0865">
        <w:rPr>
          <w:rFonts w:ascii="Times New Roman" w:hAnsi="Times New Roman"/>
          <w:sz w:val="24"/>
        </w:rPr>
        <w:t xml:space="preserve">. </w:t>
      </w:r>
      <w:r w:rsidR="00F05284" w:rsidRPr="003B0865">
        <w:rPr>
          <w:rFonts w:ascii="Times New Roman" w:hAnsi="Times New Roman"/>
          <w:bCs/>
          <w:sz w:val="24"/>
        </w:rPr>
        <w:t xml:space="preserve">Adolescent Risk Behaviors and Adverse Health Outcomes: Future </w:t>
      </w:r>
      <w:r w:rsidR="00F05284" w:rsidRPr="003B0865">
        <w:rPr>
          <w:rFonts w:ascii="Times New Roman" w:hAnsi="Times New Roman"/>
          <w:sz w:val="24"/>
        </w:rPr>
        <w:t xml:space="preserve">Directions for </w:t>
      </w:r>
      <w:r w:rsidR="00F05284" w:rsidRPr="003B0865">
        <w:rPr>
          <w:rFonts w:ascii="Times New Roman" w:hAnsi="Times New Roman"/>
          <w:bCs/>
          <w:sz w:val="24"/>
        </w:rPr>
        <w:t xml:space="preserve">Research, Practice, and Policy. </w:t>
      </w:r>
    </w:p>
    <w:p w14:paraId="0D34A4B5" w14:textId="77777777" w:rsidR="00F05284"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bCs/>
          <w:iCs/>
          <w:sz w:val="24"/>
        </w:rPr>
        <w:t xml:space="preserve">* </w:t>
      </w:r>
      <w:r w:rsidR="001E449F" w:rsidRPr="003B0865">
        <w:rPr>
          <w:rFonts w:ascii="Times New Roman" w:hAnsi="Times New Roman"/>
          <w:bCs/>
          <w:iCs/>
          <w:sz w:val="24"/>
        </w:rPr>
        <w:t>M</w:t>
      </w:r>
      <w:r w:rsidRPr="003B0865">
        <w:rPr>
          <w:rFonts w:ascii="Times New Roman" w:hAnsi="Times New Roman"/>
          <w:bCs/>
          <w:iCs/>
          <w:sz w:val="24"/>
        </w:rPr>
        <w:t xml:space="preserve"> Catallozzi, </w:t>
      </w:r>
      <w:r w:rsidR="001E449F" w:rsidRPr="003B0865">
        <w:rPr>
          <w:rFonts w:ascii="Times New Roman" w:hAnsi="Times New Roman"/>
          <w:b/>
          <w:bCs/>
          <w:iCs/>
          <w:sz w:val="24"/>
        </w:rPr>
        <w:t>JS</w:t>
      </w:r>
      <w:r w:rsidRPr="003B0865">
        <w:rPr>
          <w:rFonts w:ascii="Times New Roman" w:hAnsi="Times New Roman"/>
          <w:b/>
          <w:bCs/>
          <w:iCs/>
          <w:sz w:val="24"/>
        </w:rPr>
        <w:t xml:space="preserve"> Santelli</w:t>
      </w:r>
      <w:r w:rsidRPr="003B0865">
        <w:rPr>
          <w:rFonts w:ascii="Times New Roman" w:hAnsi="Times New Roman"/>
          <w:bCs/>
          <w:iCs/>
          <w:sz w:val="24"/>
        </w:rPr>
        <w:t xml:space="preserve">.  </w:t>
      </w:r>
      <w:r w:rsidR="00F05284" w:rsidRPr="003B0865">
        <w:rPr>
          <w:rFonts w:ascii="Times New Roman" w:hAnsi="Times New Roman"/>
          <w:bCs/>
          <w:iCs/>
          <w:sz w:val="24"/>
        </w:rPr>
        <w:t xml:space="preserve">Epidemiology of Mortalities and Morbidities and in Adolescents. Textbook of Adolescent Health Care.  Published by the American Academy of Pediatrics.  </w:t>
      </w:r>
    </w:p>
    <w:p w14:paraId="379F6189" w14:textId="77777777" w:rsidR="00F05284"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b/>
          <w:bCs/>
          <w:iCs/>
          <w:sz w:val="24"/>
        </w:rPr>
        <w:t>JS</w:t>
      </w:r>
      <w:r w:rsidR="0008596E" w:rsidRPr="003B0865">
        <w:rPr>
          <w:rFonts w:ascii="Times New Roman" w:hAnsi="Times New Roman"/>
          <w:b/>
          <w:bCs/>
          <w:iCs/>
          <w:sz w:val="24"/>
        </w:rPr>
        <w:t xml:space="preserve"> Santelli</w:t>
      </w:r>
      <w:r w:rsidRPr="003B0865">
        <w:rPr>
          <w:rFonts w:ascii="Times New Roman" w:hAnsi="Times New Roman"/>
          <w:bCs/>
          <w:iCs/>
          <w:sz w:val="24"/>
        </w:rPr>
        <w:t>, R Schleifer and AJ</w:t>
      </w:r>
      <w:r w:rsidR="0008596E" w:rsidRPr="003B0865">
        <w:rPr>
          <w:rFonts w:ascii="Times New Roman" w:hAnsi="Times New Roman"/>
          <w:bCs/>
          <w:iCs/>
          <w:sz w:val="24"/>
        </w:rPr>
        <w:t xml:space="preserve"> Melnikas.  </w:t>
      </w:r>
      <w:r w:rsidR="00F05284" w:rsidRPr="003B0865">
        <w:rPr>
          <w:rFonts w:ascii="Times New Roman" w:hAnsi="Times New Roman"/>
          <w:bCs/>
          <w:iCs/>
          <w:sz w:val="24"/>
        </w:rPr>
        <w:t xml:space="preserve">Sexuality Education, US Federal Abstinence Policies, and Young People’s Right to Health Information. Handbook on Sexuality, Health and Rights. Ed by Peter Aggleton and Richard Parker. </w:t>
      </w:r>
      <w:r w:rsidR="002B7B68" w:rsidRPr="003B0865">
        <w:rPr>
          <w:rFonts w:ascii="Times New Roman" w:hAnsi="Times New Roman"/>
          <w:bCs/>
          <w:iCs/>
          <w:sz w:val="24"/>
        </w:rPr>
        <w:t>Routledge, London</w:t>
      </w:r>
      <w:r w:rsidR="00F05284" w:rsidRPr="003B0865">
        <w:rPr>
          <w:rFonts w:ascii="Times New Roman" w:hAnsi="Times New Roman"/>
          <w:bCs/>
          <w:iCs/>
          <w:sz w:val="24"/>
        </w:rPr>
        <w:t xml:space="preserve"> 2010.   </w:t>
      </w:r>
    </w:p>
    <w:p w14:paraId="786D9DEE" w14:textId="77777777" w:rsidR="00F05284"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sz w:val="24"/>
        </w:rPr>
        <w:t>MA Biggs, CD Brindis, L Ralph, J</w:t>
      </w:r>
      <w:r w:rsidR="0008596E" w:rsidRPr="003B0865">
        <w:rPr>
          <w:rFonts w:ascii="Times New Roman" w:hAnsi="Times New Roman"/>
          <w:sz w:val="24"/>
        </w:rPr>
        <w:t xml:space="preserve"> Lehrer, </w:t>
      </w:r>
      <w:r w:rsidRPr="003B0865">
        <w:rPr>
          <w:rFonts w:ascii="Times New Roman" w:hAnsi="Times New Roman"/>
          <w:b/>
          <w:sz w:val="24"/>
        </w:rPr>
        <w:t>JS</w:t>
      </w:r>
      <w:r w:rsidR="0008596E" w:rsidRPr="003B0865">
        <w:rPr>
          <w:rFonts w:ascii="Times New Roman" w:hAnsi="Times New Roman"/>
          <w:b/>
          <w:sz w:val="24"/>
        </w:rPr>
        <w:t xml:space="preserve"> Santelli</w:t>
      </w:r>
      <w:r w:rsidR="0008596E" w:rsidRPr="003B0865">
        <w:rPr>
          <w:rFonts w:ascii="Times New Roman" w:hAnsi="Times New Roman"/>
          <w:sz w:val="24"/>
        </w:rPr>
        <w:t xml:space="preserve">.  </w:t>
      </w:r>
      <w:r w:rsidR="00F05284" w:rsidRPr="003B0865">
        <w:rPr>
          <w:rFonts w:ascii="Times New Roman" w:hAnsi="Times New Roman"/>
          <w:sz w:val="24"/>
        </w:rPr>
        <w:t xml:space="preserve">The Sexual and Reproductive Health of Young Latino Men Living in the US. Social and Structural Factors Affecting the Health of Latino Males. Marilyn Aguirre-Molina, Luisa Borrell, and William Vega, Editors.  Rutgers University Press, 2009.  </w:t>
      </w:r>
    </w:p>
    <w:p w14:paraId="2050B983" w14:textId="77777777" w:rsidR="00A56E8C"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sz w:val="24"/>
        </w:rPr>
        <w:t xml:space="preserve">* </w:t>
      </w:r>
      <w:r w:rsidR="001E449F" w:rsidRPr="003B0865">
        <w:rPr>
          <w:rFonts w:ascii="Times New Roman" w:hAnsi="Times New Roman"/>
          <w:sz w:val="24"/>
        </w:rPr>
        <w:t>J</w:t>
      </w:r>
      <w:r w:rsidRPr="003B0865">
        <w:rPr>
          <w:rFonts w:ascii="Times New Roman" w:hAnsi="Times New Roman"/>
          <w:sz w:val="24"/>
        </w:rPr>
        <w:t xml:space="preserve">H Chuang, </w:t>
      </w:r>
      <w:r w:rsidRPr="003B0865">
        <w:rPr>
          <w:rFonts w:ascii="Times New Roman" w:hAnsi="Times New Roman"/>
          <w:b/>
          <w:sz w:val="24"/>
        </w:rPr>
        <w:t>J</w:t>
      </w:r>
      <w:r w:rsidR="001E449F"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1E449F" w:rsidRPr="003B0865">
        <w:rPr>
          <w:rFonts w:ascii="Times New Roman" w:hAnsi="Times New Roman"/>
          <w:sz w:val="24"/>
        </w:rPr>
        <w:t>, K</w:t>
      </w:r>
      <w:r w:rsidRPr="003B0865">
        <w:rPr>
          <w:rFonts w:ascii="Times New Roman" w:hAnsi="Times New Roman"/>
          <w:sz w:val="24"/>
        </w:rPr>
        <w:t xml:space="preserve"> Soren.  </w:t>
      </w:r>
      <w:r w:rsidR="00A56E8C" w:rsidRPr="003B0865">
        <w:rPr>
          <w:rFonts w:ascii="Times New Roman" w:hAnsi="Times New Roman"/>
          <w:sz w:val="24"/>
        </w:rPr>
        <w:t xml:space="preserve">Pregnancy in Adolescence. </w:t>
      </w:r>
      <w:r w:rsidR="00D82D47" w:rsidRPr="003B0865">
        <w:rPr>
          <w:rFonts w:ascii="Times New Roman" w:hAnsi="Times New Roman"/>
          <w:sz w:val="24"/>
        </w:rPr>
        <w:t xml:space="preserve">In: B Bradford Brown, Mitchell J Prinstein (ed). </w:t>
      </w:r>
      <w:r w:rsidR="00A56E8C" w:rsidRPr="003B0865">
        <w:rPr>
          <w:rFonts w:ascii="Times New Roman" w:hAnsi="Times New Roman"/>
          <w:sz w:val="24"/>
        </w:rPr>
        <w:t>Encyclop</w:t>
      </w:r>
      <w:r w:rsidR="00D82D47" w:rsidRPr="003B0865">
        <w:rPr>
          <w:rFonts w:ascii="Times New Roman" w:hAnsi="Times New Roman"/>
          <w:sz w:val="24"/>
        </w:rPr>
        <w:t>edia of Adolescence, Vol. 3.  San Diego:</w:t>
      </w:r>
      <w:r w:rsidR="007D6612" w:rsidRPr="003B0865">
        <w:rPr>
          <w:rFonts w:ascii="Times New Roman" w:hAnsi="Times New Roman"/>
          <w:sz w:val="24"/>
        </w:rPr>
        <w:t xml:space="preserve"> </w:t>
      </w:r>
      <w:r w:rsidR="00D82D47" w:rsidRPr="003B0865">
        <w:rPr>
          <w:rFonts w:ascii="Times New Roman" w:hAnsi="Times New Roman"/>
          <w:sz w:val="24"/>
        </w:rPr>
        <w:t>Academic Press</w:t>
      </w:r>
      <w:r w:rsidR="00250D4F" w:rsidRPr="003B0865">
        <w:rPr>
          <w:rFonts w:ascii="Times New Roman" w:hAnsi="Times New Roman"/>
          <w:sz w:val="24"/>
        </w:rPr>
        <w:t>, 2011</w:t>
      </w:r>
      <w:r w:rsidR="00A56E8C" w:rsidRPr="003B0865">
        <w:rPr>
          <w:rFonts w:ascii="Times New Roman" w:hAnsi="Times New Roman"/>
          <w:sz w:val="24"/>
        </w:rPr>
        <w:t xml:space="preserve">.  </w:t>
      </w:r>
      <w:r w:rsidR="007D6612" w:rsidRPr="003B0865">
        <w:rPr>
          <w:rFonts w:ascii="Times New Roman" w:hAnsi="Times New Roman"/>
          <w:sz w:val="24"/>
        </w:rPr>
        <w:t xml:space="preserve">pp.231-236. </w:t>
      </w:r>
    </w:p>
    <w:p w14:paraId="53E9886B" w14:textId="77777777" w:rsidR="00AF7F29"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b/>
          <w:color w:val="000000"/>
          <w:sz w:val="24"/>
        </w:rPr>
        <w:t>JS</w:t>
      </w:r>
      <w:r w:rsidRPr="003B0865">
        <w:rPr>
          <w:rFonts w:ascii="Times New Roman" w:hAnsi="Times New Roman"/>
          <w:color w:val="000000"/>
          <w:sz w:val="24"/>
        </w:rPr>
        <w:t xml:space="preserve"> </w:t>
      </w:r>
      <w:r w:rsidRPr="003B0865">
        <w:rPr>
          <w:rFonts w:ascii="Times New Roman" w:hAnsi="Times New Roman"/>
          <w:b/>
          <w:color w:val="000000"/>
          <w:sz w:val="24"/>
        </w:rPr>
        <w:t>Santelli</w:t>
      </w:r>
      <w:r w:rsidR="001E449F" w:rsidRPr="003B0865">
        <w:rPr>
          <w:rFonts w:ascii="Times New Roman" w:hAnsi="Times New Roman"/>
          <w:color w:val="000000"/>
          <w:sz w:val="24"/>
        </w:rPr>
        <w:t>, D Kowal, E</w:t>
      </w:r>
      <w:r w:rsidRPr="003B0865">
        <w:rPr>
          <w:rFonts w:ascii="Times New Roman" w:hAnsi="Times New Roman"/>
          <w:color w:val="000000"/>
          <w:sz w:val="24"/>
        </w:rPr>
        <w:t xml:space="preserve"> Wheeler.  </w:t>
      </w:r>
      <w:r w:rsidR="00A56E8C" w:rsidRPr="003B0865">
        <w:rPr>
          <w:rFonts w:ascii="Times New Roman" w:hAnsi="Times New Roman"/>
          <w:bCs/>
          <w:iCs/>
          <w:color w:val="000000"/>
          <w:sz w:val="24"/>
        </w:rPr>
        <w:t xml:space="preserve">Abstinence, Noncoital Sex, and Nonsense:  What Every Clinician Needs </w:t>
      </w:r>
      <w:r w:rsidR="00A56E8C" w:rsidRPr="003B0865">
        <w:rPr>
          <w:rFonts w:ascii="Times New Roman" w:hAnsi="Times New Roman"/>
          <w:bCs/>
          <w:iCs/>
          <w:color w:val="000000"/>
          <w:sz w:val="24"/>
        </w:rPr>
        <w:lastRenderedPageBreak/>
        <w:t xml:space="preserve">to Know. </w:t>
      </w:r>
      <w:r w:rsidR="00A56E8C" w:rsidRPr="003B0865">
        <w:rPr>
          <w:rFonts w:ascii="Times New Roman" w:hAnsi="Times New Roman"/>
          <w:color w:val="000000"/>
          <w:sz w:val="24"/>
        </w:rPr>
        <w:t>Contraceptive Technology (20</w:t>
      </w:r>
      <w:r w:rsidR="00A56E8C" w:rsidRPr="003B0865">
        <w:rPr>
          <w:rFonts w:ascii="Times New Roman" w:hAnsi="Times New Roman"/>
          <w:color w:val="000000"/>
          <w:sz w:val="24"/>
          <w:vertAlign w:val="superscript"/>
        </w:rPr>
        <w:t>th</w:t>
      </w:r>
      <w:r w:rsidR="00A56E8C" w:rsidRPr="003B0865">
        <w:rPr>
          <w:rFonts w:ascii="Times New Roman" w:hAnsi="Times New Roman"/>
          <w:color w:val="000000"/>
          <w:sz w:val="24"/>
        </w:rPr>
        <w:t xml:space="preserve"> Edition), </w:t>
      </w:r>
      <w:r w:rsidR="00C11C31" w:rsidRPr="003B0865">
        <w:rPr>
          <w:rFonts w:ascii="Times New Roman" w:hAnsi="Times New Roman"/>
          <w:color w:val="000000"/>
          <w:sz w:val="24"/>
        </w:rPr>
        <w:t xml:space="preserve">Contraceptive Technology Communications, </w:t>
      </w:r>
      <w:r w:rsidR="00022B25" w:rsidRPr="003B0865">
        <w:rPr>
          <w:rFonts w:ascii="Times New Roman" w:hAnsi="Times New Roman"/>
          <w:color w:val="000000"/>
          <w:sz w:val="24"/>
        </w:rPr>
        <w:t>Inc.</w:t>
      </w:r>
      <w:r w:rsidR="00C11C31" w:rsidRPr="003B0865">
        <w:rPr>
          <w:rFonts w:ascii="Times New Roman" w:hAnsi="Times New Roman"/>
          <w:color w:val="000000"/>
          <w:sz w:val="24"/>
        </w:rPr>
        <w:t>, Georgia</w:t>
      </w:r>
      <w:r w:rsidR="00250D4F" w:rsidRPr="003B0865">
        <w:rPr>
          <w:rFonts w:ascii="Times New Roman" w:hAnsi="Times New Roman"/>
          <w:color w:val="000000"/>
          <w:sz w:val="24"/>
        </w:rPr>
        <w:t>, 2011</w:t>
      </w:r>
      <w:r w:rsidR="00C11C31" w:rsidRPr="003B0865">
        <w:rPr>
          <w:rFonts w:ascii="Times New Roman" w:hAnsi="Times New Roman"/>
          <w:color w:val="000000"/>
          <w:sz w:val="24"/>
        </w:rPr>
        <w:t xml:space="preserve">.  </w:t>
      </w:r>
    </w:p>
    <w:p w14:paraId="412342B1" w14:textId="77777777" w:rsidR="00AF7F29"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b/>
          <w:color w:val="000000"/>
          <w:sz w:val="24"/>
        </w:rPr>
        <w:t>J</w:t>
      </w:r>
      <w:r w:rsidR="00AF7F29" w:rsidRPr="003B0865">
        <w:rPr>
          <w:rFonts w:ascii="Times New Roman" w:hAnsi="Times New Roman"/>
          <w:b/>
          <w:color w:val="000000"/>
          <w:sz w:val="24"/>
        </w:rPr>
        <w:t>S Santelli</w:t>
      </w:r>
      <w:r w:rsidRPr="003B0865">
        <w:rPr>
          <w:rFonts w:ascii="Times New Roman" w:hAnsi="Times New Roman"/>
          <w:color w:val="000000"/>
          <w:sz w:val="24"/>
        </w:rPr>
        <w:t xml:space="preserve">, MA Ott, J Csete, S Samant, D </w:t>
      </w:r>
      <w:r w:rsidR="00AF7F29" w:rsidRPr="003B0865">
        <w:rPr>
          <w:rFonts w:ascii="Times New Roman" w:hAnsi="Times New Roman"/>
          <w:color w:val="000000"/>
          <w:sz w:val="24"/>
        </w:rPr>
        <w:t xml:space="preserve">Czuczka.  Abstinence Only Until Marriage Programs in the United States of America (USA): Science and Human Rights.  Ed by Jennifer O’Dea, Current Issues and Controversies in School and Community Health, Sport and Physical Education, </w:t>
      </w:r>
      <w:r w:rsidR="00AF7F29" w:rsidRPr="003B0865">
        <w:rPr>
          <w:rFonts w:ascii="Times New Roman" w:hAnsi="Times New Roman"/>
          <w:bCs/>
          <w:sz w:val="24"/>
        </w:rPr>
        <w:t>Nova Science Publishers, Hauppauge, NY</w:t>
      </w:r>
      <w:r w:rsidR="00250D4F" w:rsidRPr="003B0865">
        <w:rPr>
          <w:rFonts w:ascii="Times New Roman" w:hAnsi="Times New Roman"/>
          <w:bCs/>
          <w:sz w:val="24"/>
        </w:rPr>
        <w:t>, 2012</w:t>
      </w:r>
      <w:r w:rsidR="00AF7F29" w:rsidRPr="003B0865">
        <w:rPr>
          <w:rFonts w:ascii="Times New Roman" w:hAnsi="Times New Roman"/>
          <w:color w:val="000000"/>
          <w:sz w:val="24"/>
        </w:rPr>
        <w:t xml:space="preserve">.  </w:t>
      </w:r>
    </w:p>
    <w:p w14:paraId="1BA7B9B2" w14:textId="0D78BDE5" w:rsidR="0024496A" w:rsidRPr="003B0865" w:rsidRDefault="00576B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LM </w:t>
      </w:r>
      <w:r w:rsidR="0024496A" w:rsidRPr="003B0865">
        <w:rPr>
          <w:rFonts w:ascii="Times New Roman" w:hAnsi="Times New Roman"/>
          <w:sz w:val="24"/>
        </w:rPr>
        <w:t xml:space="preserve">Kantor, </w:t>
      </w:r>
      <w:r>
        <w:rPr>
          <w:rFonts w:ascii="Times New Roman" w:hAnsi="Times New Roman"/>
          <w:sz w:val="24"/>
        </w:rPr>
        <w:t xml:space="preserve">M </w:t>
      </w:r>
      <w:r w:rsidR="0024496A" w:rsidRPr="003B0865">
        <w:rPr>
          <w:rFonts w:ascii="Times New Roman" w:hAnsi="Times New Roman"/>
          <w:sz w:val="24"/>
        </w:rPr>
        <w:t>Melchiono,</w:t>
      </w:r>
      <w:r>
        <w:rPr>
          <w:rFonts w:ascii="Times New Roman" w:hAnsi="Times New Roman"/>
          <w:sz w:val="24"/>
        </w:rPr>
        <w:t xml:space="preserve"> </w:t>
      </w:r>
      <w:r w:rsidRPr="00576B9F">
        <w:rPr>
          <w:rFonts w:ascii="Times New Roman" w:hAnsi="Times New Roman"/>
          <w:b/>
          <w:sz w:val="24"/>
        </w:rPr>
        <w:t>JS</w:t>
      </w:r>
      <w:r w:rsidR="0024496A" w:rsidRPr="00576B9F">
        <w:rPr>
          <w:rFonts w:ascii="Times New Roman" w:hAnsi="Times New Roman"/>
          <w:b/>
          <w:sz w:val="24"/>
        </w:rPr>
        <w:t xml:space="preserve"> </w:t>
      </w:r>
      <w:r w:rsidR="0024496A" w:rsidRPr="003B0865">
        <w:rPr>
          <w:rFonts w:ascii="Times New Roman" w:hAnsi="Times New Roman"/>
          <w:b/>
          <w:sz w:val="24"/>
        </w:rPr>
        <w:t>Santelli</w:t>
      </w:r>
      <w:r w:rsidR="0024496A" w:rsidRPr="003B0865">
        <w:rPr>
          <w:rFonts w:ascii="Times New Roman" w:hAnsi="Times New Roman"/>
          <w:sz w:val="24"/>
        </w:rPr>
        <w:t xml:space="preserve">.  Adolescent sexuality and sexuality education.  In Pediatric and Adolescent Gynecology ed by Emans J, Laufer M, Goldstein. Wolters Kluwer, Philadelphia, 2011.  </w:t>
      </w:r>
    </w:p>
    <w:p w14:paraId="00C267A2" w14:textId="70161EC7" w:rsidR="000207F9" w:rsidRPr="003B0865" w:rsidRDefault="0029561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color w:val="000000"/>
          <w:sz w:val="24"/>
        </w:rPr>
        <w:t xml:space="preserve">* </w:t>
      </w:r>
      <w:r w:rsidR="001E449F" w:rsidRPr="003B0865">
        <w:rPr>
          <w:rFonts w:ascii="Times New Roman" w:hAnsi="Times New Roman"/>
          <w:color w:val="000000"/>
          <w:sz w:val="24"/>
        </w:rPr>
        <w:t>R</w:t>
      </w:r>
      <w:r w:rsidR="007C350D" w:rsidRPr="003B0865">
        <w:rPr>
          <w:rFonts w:ascii="Times New Roman" w:hAnsi="Times New Roman"/>
          <w:color w:val="000000"/>
          <w:sz w:val="24"/>
        </w:rPr>
        <w:t xml:space="preserve"> Popkin, </w:t>
      </w:r>
      <w:r w:rsidR="001E449F" w:rsidRPr="003B0865">
        <w:rPr>
          <w:rFonts w:ascii="Times New Roman" w:hAnsi="Times New Roman"/>
          <w:b/>
          <w:color w:val="000000"/>
          <w:sz w:val="24"/>
        </w:rPr>
        <w:t>J</w:t>
      </w:r>
      <w:r w:rsidR="007C350D" w:rsidRPr="003B0865">
        <w:rPr>
          <w:rFonts w:ascii="Times New Roman" w:hAnsi="Times New Roman"/>
          <w:b/>
          <w:color w:val="000000"/>
          <w:sz w:val="24"/>
        </w:rPr>
        <w:t xml:space="preserve">S Santelli. </w:t>
      </w:r>
      <w:r w:rsidR="007C350D" w:rsidRPr="003B0865">
        <w:rPr>
          <w:rFonts w:ascii="Times New Roman" w:hAnsi="Times New Roman"/>
          <w:sz w:val="24"/>
        </w:rPr>
        <w:t xml:space="preserve"> </w:t>
      </w:r>
      <w:r w:rsidR="000207F9" w:rsidRPr="003B0865">
        <w:rPr>
          <w:rFonts w:ascii="Times New Roman" w:hAnsi="Times New Roman"/>
          <w:sz w:val="24"/>
        </w:rPr>
        <w:t>Sexuality and Reproductive Health.</w:t>
      </w:r>
      <w:r w:rsidR="007C350D" w:rsidRPr="003B0865">
        <w:rPr>
          <w:rFonts w:ascii="Times New Roman" w:hAnsi="Times New Roman"/>
          <w:sz w:val="24"/>
        </w:rPr>
        <w:t xml:space="preserve">  </w:t>
      </w:r>
      <w:r w:rsidR="007C350D" w:rsidRPr="003B0865">
        <w:rPr>
          <w:rFonts w:ascii="Times New Roman" w:hAnsi="Times New Roman"/>
          <w:color w:val="000000"/>
          <w:sz w:val="24"/>
        </w:rPr>
        <w:t xml:space="preserve">Chapter in </w:t>
      </w:r>
      <w:r w:rsidR="000207F9" w:rsidRPr="003B0865">
        <w:rPr>
          <w:rFonts w:ascii="Times New Roman" w:hAnsi="Times New Roman"/>
          <w:color w:val="000000"/>
          <w:sz w:val="24"/>
        </w:rPr>
        <w:t xml:space="preserve">Tolman DL, Diamond LM, Bauermeister JA, George WH, Pfaus JG, Ward LM </w:t>
      </w:r>
      <w:r w:rsidR="007C350D" w:rsidRPr="003B0865">
        <w:rPr>
          <w:rFonts w:ascii="Times New Roman" w:hAnsi="Times New Roman"/>
          <w:color w:val="000000"/>
          <w:sz w:val="24"/>
        </w:rPr>
        <w:t>(Eds.) The APA Handbook of Sexuality and Psychology.  Washington D.C.: American Psychological Association</w:t>
      </w:r>
      <w:r w:rsidR="008D20F1" w:rsidRPr="003B0865">
        <w:rPr>
          <w:rFonts w:ascii="Times New Roman" w:hAnsi="Times New Roman"/>
          <w:color w:val="000000"/>
          <w:sz w:val="24"/>
        </w:rPr>
        <w:t xml:space="preserve">, </w:t>
      </w:r>
      <w:r w:rsidR="000207F9" w:rsidRPr="003B0865">
        <w:rPr>
          <w:rFonts w:ascii="Times New Roman" w:hAnsi="Times New Roman"/>
          <w:sz w:val="24"/>
        </w:rPr>
        <w:t xml:space="preserve">2014, pp. 725-738.  </w:t>
      </w:r>
    </w:p>
    <w:p w14:paraId="0D975005" w14:textId="1BD344F0" w:rsidR="002F2A6E" w:rsidRPr="003B0865" w:rsidRDefault="00EC4FB5"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C86568" w:rsidRPr="003B0865">
        <w:rPr>
          <w:rFonts w:ascii="Times New Roman" w:hAnsi="Times New Roman"/>
          <w:sz w:val="24"/>
        </w:rPr>
        <w:t xml:space="preserve">J Potter, </w:t>
      </w:r>
      <w:r w:rsidR="00C86568" w:rsidRPr="003B0865">
        <w:rPr>
          <w:rFonts w:ascii="Times New Roman" w:hAnsi="Times New Roman"/>
          <w:b/>
          <w:sz w:val="24"/>
        </w:rPr>
        <w:t>JS Santelli</w:t>
      </w:r>
      <w:r w:rsidR="00C86568" w:rsidRPr="003B0865">
        <w:rPr>
          <w:rFonts w:ascii="Times New Roman" w:hAnsi="Times New Roman"/>
          <w:sz w:val="24"/>
        </w:rPr>
        <w:t xml:space="preserve">.  Adolescent contraception: </w:t>
      </w:r>
      <w:r w:rsidR="00F81464" w:rsidRPr="003B0865">
        <w:rPr>
          <w:rFonts w:ascii="Times New Roman" w:hAnsi="Times New Roman"/>
          <w:sz w:val="24"/>
        </w:rPr>
        <w:t xml:space="preserve">review and guidance for pediatric clinicians.  Minerva Pediatrica.  2015.  67:33-45.  </w:t>
      </w:r>
    </w:p>
    <w:p w14:paraId="5B88A563" w14:textId="7FA8B819"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J </w:t>
      </w:r>
      <w:r w:rsidR="00E15B4E" w:rsidRPr="003B0865">
        <w:rPr>
          <w:rFonts w:ascii="Times New Roman" w:hAnsi="Times New Roman"/>
          <w:sz w:val="24"/>
        </w:rPr>
        <w:t xml:space="preserve">Potter, </w:t>
      </w:r>
      <w:r w:rsidR="00E4227F" w:rsidRPr="00E4227F">
        <w:rPr>
          <w:rFonts w:ascii="Times New Roman" w:hAnsi="Times New Roman"/>
          <w:b/>
          <w:sz w:val="24"/>
        </w:rPr>
        <w:t>JS</w:t>
      </w:r>
      <w:r w:rsidR="00E4227F">
        <w:rPr>
          <w:rFonts w:ascii="Times New Roman" w:hAnsi="Times New Roman"/>
          <w:sz w:val="24"/>
        </w:rPr>
        <w:t xml:space="preserve"> </w:t>
      </w:r>
      <w:r w:rsidR="00E15B4E" w:rsidRPr="003B0865">
        <w:rPr>
          <w:rFonts w:ascii="Times New Roman" w:hAnsi="Times New Roman"/>
          <w:b/>
          <w:sz w:val="24"/>
        </w:rPr>
        <w:t>Santelli</w:t>
      </w:r>
      <w:r w:rsidR="00E15B4E" w:rsidRPr="003B0865">
        <w:rPr>
          <w:rFonts w:ascii="Times New Roman" w:hAnsi="Times New Roman"/>
          <w:sz w:val="24"/>
        </w:rPr>
        <w:t xml:space="preserve">. Contraceptive counseling for adolescents. </w:t>
      </w:r>
      <w:r w:rsidR="00E15B4E" w:rsidRPr="003B0865">
        <w:rPr>
          <w:rFonts w:ascii="Times New Roman" w:hAnsi="Times New Roman"/>
          <w:i/>
          <w:iCs/>
          <w:sz w:val="24"/>
        </w:rPr>
        <w:t>Women's Health</w:t>
      </w:r>
      <w:r w:rsidR="00E15B4E" w:rsidRPr="003B0865">
        <w:rPr>
          <w:rFonts w:ascii="Times New Roman" w:hAnsi="Times New Roman"/>
          <w:sz w:val="24"/>
        </w:rPr>
        <w:t>. 2015.</w:t>
      </w:r>
      <w:r w:rsidR="00D470CD" w:rsidRPr="003B0865">
        <w:rPr>
          <w:rFonts w:ascii="Times New Roman" w:hAnsi="Times New Roman"/>
          <w:sz w:val="24"/>
        </w:rPr>
        <w:t xml:space="preserve"> </w:t>
      </w:r>
      <w:r w:rsidR="00E15B4E" w:rsidRPr="003B0865">
        <w:rPr>
          <w:rFonts w:ascii="Times New Roman" w:hAnsi="Times New Roman"/>
          <w:sz w:val="24"/>
        </w:rPr>
        <w:t>11(6)</w:t>
      </w:r>
      <w:r w:rsidR="00D470CD" w:rsidRPr="003B0865">
        <w:rPr>
          <w:rFonts w:ascii="Times New Roman" w:hAnsi="Times New Roman"/>
          <w:sz w:val="24"/>
        </w:rPr>
        <w:t>:</w:t>
      </w:r>
      <w:r w:rsidR="00E15B4E" w:rsidRPr="003B0865">
        <w:rPr>
          <w:rFonts w:ascii="Times New Roman" w:hAnsi="Times New Roman"/>
          <w:sz w:val="24"/>
        </w:rPr>
        <w:t>737-741.</w:t>
      </w:r>
    </w:p>
    <w:p w14:paraId="49ADA650" w14:textId="486644A9"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M </w:t>
      </w:r>
      <w:r w:rsidR="0095001D" w:rsidRPr="003B0865">
        <w:rPr>
          <w:rFonts w:ascii="Times New Roman" w:hAnsi="Times New Roman"/>
          <w:sz w:val="24"/>
        </w:rPr>
        <w:t xml:space="preserve">Mullinax, </w:t>
      </w:r>
      <w:r w:rsidR="00E4227F">
        <w:rPr>
          <w:rFonts w:ascii="Times New Roman" w:hAnsi="Times New Roman"/>
          <w:sz w:val="24"/>
        </w:rPr>
        <w:t xml:space="preserve">S </w:t>
      </w:r>
      <w:r w:rsidR="0095001D" w:rsidRPr="003B0865">
        <w:rPr>
          <w:rFonts w:ascii="Times New Roman" w:hAnsi="Times New Roman"/>
          <w:sz w:val="24"/>
        </w:rPr>
        <w:t xml:space="preserve">Mathur, </w:t>
      </w:r>
      <w:r w:rsidR="00E4227F" w:rsidRPr="00E4227F">
        <w:rPr>
          <w:rFonts w:ascii="Times New Roman" w:hAnsi="Times New Roman"/>
          <w:b/>
          <w:sz w:val="24"/>
        </w:rPr>
        <w:t>J</w:t>
      </w:r>
      <w:r w:rsidR="00E4227F">
        <w:rPr>
          <w:rFonts w:ascii="Times New Roman" w:hAnsi="Times New Roman"/>
          <w:sz w:val="24"/>
        </w:rPr>
        <w:t xml:space="preserve"> </w:t>
      </w:r>
      <w:r w:rsidR="0095001D" w:rsidRPr="003B0865">
        <w:rPr>
          <w:rFonts w:ascii="Times New Roman" w:hAnsi="Times New Roman"/>
          <w:b/>
          <w:sz w:val="24"/>
        </w:rPr>
        <w:t>Santelli</w:t>
      </w:r>
      <w:r w:rsidR="0095001D" w:rsidRPr="003B0865">
        <w:rPr>
          <w:rFonts w:ascii="Times New Roman" w:hAnsi="Times New Roman"/>
          <w:sz w:val="24"/>
        </w:rPr>
        <w:t>. Adolescent Sexual He</w:t>
      </w:r>
      <w:r w:rsidR="008F76A5" w:rsidRPr="003B0865">
        <w:rPr>
          <w:rFonts w:ascii="Times New Roman" w:hAnsi="Times New Roman"/>
          <w:sz w:val="24"/>
        </w:rPr>
        <w:t xml:space="preserve">alth and Sexuality Education. </w:t>
      </w:r>
      <w:r w:rsidR="0095001D" w:rsidRPr="003B0865">
        <w:rPr>
          <w:rFonts w:ascii="Times New Roman" w:hAnsi="Times New Roman"/>
          <w:sz w:val="24"/>
        </w:rPr>
        <w:t xml:space="preserve">International Handbook on Adolescent Health and Development 2017 (pp. 143-167). Springer International Publishing.  </w:t>
      </w:r>
    </w:p>
    <w:p w14:paraId="1ED68A24" w14:textId="7F4634C8"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S </w:t>
      </w:r>
      <w:r w:rsidR="0095001D" w:rsidRPr="003B0865">
        <w:rPr>
          <w:rFonts w:ascii="Times New Roman" w:hAnsi="Times New Roman"/>
          <w:sz w:val="24"/>
        </w:rPr>
        <w:t xml:space="preserve">Mathur, </w:t>
      </w:r>
      <w:r w:rsidR="00E4227F">
        <w:rPr>
          <w:rFonts w:ascii="Times New Roman" w:hAnsi="Times New Roman"/>
          <w:sz w:val="24"/>
        </w:rPr>
        <w:t xml:space="preserve">M </w:t>
      </w:r>
      <w:r w:rsidR="0095001D" w:rsidRPr="003B0865">
        <w:rPr>
          <w:rFonts w:ascii="Times New Roman" w:hAnsi="Times New Roman"/>
          <w:sz w:val="24"/>
        </w:rPr>
        <w:t>Mullinax</w:t>
      </w:r>
      <w:r w:rsidR="00E4227F">
        <w:rPr>
          <w:rFonts w:ascii="Times New Roman" w:hAnsi="Times New Roman"/>
          <w:sz w:val="24"/>
        </w:rPr>
        <w:t xml:space="preserve">, </w:t>
      </w:r>
      <w:r w:rsidR="00E4227F" w:rsidRPr="00E4227F">
        <w:rPr>
          <w:rFonts w:ascii="Times New Roman" w:hAnsi="Times New Roman"/>
          <w:b/>
          <w:sz w:val="24"/>
        </w:rPr>
        <w:t>JS</w:t>
      </w:r>
      <w:r w:rsidR="0095001D" w:rsidRPr="003B0865">
        <w:rPr>
          <w:rFonts w:ascii="Times New Roman" w:hAnsi="Times New Roman"/>
          <w:sz w:val="24"/>
        </w:rPr>
        <w:t xml:space="preserve"> </w:t>
      </w:r>
      <w:r w:rsidR="0095001D" w:rsidRPr="003B0865">
        <w:rPr>
          <w:rFonts w:ascii="Times New Roman" w:hAnsi="Times New Roman"/>
          <w:b/>
          <w:sz w:val="24"/>
        </w:rPr>
        <w:t>Santelli</w:t>
      </w:r>
      <w:r w:rsidR="0095001D" w:rsidRPr="003B0865">
        <w:rPr>
          <w:rFonts w:ascii="Times New Roman" w:hAnsi="Times New Roman"/>
          <w:sz w:val="24"/>
        </w:rPr>
        <w:t>. Prevention of Sexually Transmitted Infections Amo</w:t>
      </w:r>
      <w:r w:rsidR="007D74D7" w:rsidRPr="003B0865">
        <w:rPr>
          <w:rFonts w:ascii="Times New Roman" w:hAnsi="Times New Roman"/>
          <w:sz w:val="24"/>
        </w:rPr>
        <w:t xml:space="preserve">ng Adolescents. </w:t>
      </w:r>
      <w:r w:rsidR="0095001D" w:rsidRPr="003B0865">
        <w:rPr>
          <w:rFonts w:ascii="Times New Roman" w:hAnsi="Times New Roman"/>
          <w:sz w:val="24"/>
        </w:rPr>
        <w:t>International Handbook on Adolescent Health and Development 2017 (pp. 183-205). Springer International Publishing.</w:t>
      </w:r>
      <w:r w:rsidR="007D74D7" w:rsidRPr="003B0865">
        <w:rPr>
          <w:rFonts w:ascii="Times New Roman" w:hAnsi="Times New Roman"/>
          <w:sz w:val="24"/>
        </w:rPr>
        <w:t xml:space="preserve"> </w:t>
      </w:r>
    </w:p>
    <w:p w14:paraId="418E0070" w14:textId="15606A9A" w:rsidR="00951F0C" w:rsidRPr="003B0865" w:rsidRDefault="00E4227F" w:rsidP="00951F0C">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KK </w:t>
      </w:r>
      <w:r w:rsidR="008B6F30" w:rsidRPr="003B0865">
        <w:rPr>
          <w:rFonts w:ascii="Times New Roman" w:hAnsi="Times New Roman"/>
          <w:sz w:val="24"/>
        </w:rPr>
        <w:t>Upadhy</w:t>
      </w:r>
      <w:r>
        <w:rPr>
          <w:rFonts w:ascii="Times New Roman" w:hAnsi="Times New Roman"/>
          <w:sz w:val="24"/>
        </w:rPr>
        <w:t xml:space="preserve">a, </w:t>
      </w:r>
      <w:r w:rsidRPr="00E4227F">
        <w:rPr>
          <w:rFonts w:ascii="Times New Roman" w:hAnsi="Times New Roman"/>
          <w:b/>
          <w:sz w:val="24"/>
        </w:rPr>
        <w:t>JS</w:t>
      </w:r>
      <w:r>
        <w:rPr>
          <w:rFonts w:ascii="Times New Roman" w:hAnsi="Times New Roman"/>
          <w:sz w:val="24"/>
        </w:rPr>
        <w:t xml:space="preserve"> </w:t>
      </w:r>
      <w:r w:rsidR="008B6F30" w:rsidRPr="003B0865">
        <w:rPr>
          <w:rFonts w:ascii="Times New Roman" w:hAnsi="Times New Roman"/>
          <w:b/>
          <w:sz w:val="24"/>
        </w:rPr>
        <w:t>Santelli</w:t>
      </w:r>
      <w:r w:rsidR="008B6F30" w:rsidRPr="003B0865">
        <w:rPr>
          <w:rFonts w:ascii="Times New Roman" w:hAnsi="Times New Roman"/>
          <w:sz w:val="24"/>
        </w:rPr>
        <w:t xml:space="preserve">, </w:t>
      </w:r>
      <w:r>
        <w:rPr>
          <w:rFonts w:ascii="Times New Roman" w:hAnsi="Times New Roman"/>
          <w:sz w:val="24"/>
        </w:rPr>
        <w:t xml:space="preserve">TR </w:t>
      </w:r>
      <w:r w:rsidR="008B6F30" w:rsidRPr="003B0865">
        <w:rPr>
          <w:rFonts w:ascii="Times New Roman" w:hAnsi="Times New Roman"/>
          <w:sz w:val="24"/>
        </w:rPr>
        <w:t xml:space="preserve">Raine-Bennet, </w:t>
      </w:r>
      <w:r>
        <w:rPr>
          <w:rFonts w:ascii="Times New Roman" w:hAnsi="Times New Roman"/>
          <w:sz w:val="24"/>
        </w:rPr>
        <w:t xml:space="preserve">MJ </w:t>
      </w:r>
      <w:r w:rsidR="008B6F30" w:rsidRPr="003B0865">
        <w:rPr>
          <w:rFonts w:ascii="Times New Roman" w:hAnsi="Times New Roman"/>
          <w:sz w:val="24"/>
        </w:rPr>
        <w:t xml:space="preserve">Kottke, </w:t>
      </w:r>
      <w:r>
        <w:rPr>
          <w:rFonts w:ascii="Times New Roman" w:hAnsi="Times New Roman"/>
          <w:sz w:val="24"/>
        </w:rPr>
        <w:t xml:space="preserve">D </w:t>
      </w:r>
      <w:r w:rsidR="008B6F30" w:rsidRPr="003B0865">
        <w:rPr>
          <w:rFonts w:ascii="Times New Roman" w:hAnsi="Times New Roman"/>
          <w:sz w:val="24"/>
        </w:rPr>
        <w:t xml:space="preserve">Grossman. </w:t>
      </w:r>
      <w:r w:rsidR="006E6BFA" w:rsidRPr="003B0865">
        <w:rPr>
          <w:rFonts w:ascii="Times New Roman" w:hAnsi="Times New Roman"/>
          <w:sz w:val="24"/>
        </w:rPr>
        <w:t>Over The Counter Access to Oral Contraceptives for Adolescents</w:t>
      </w:r>
      <w:r w:rsidR="008B6F30" w:rsidRPr="003B0865">
        <w:rPr>
          <w:rFonts w:ascii="Times New Roman" w:hAnsi="Times New Roman"/>
          <w:sz w:val="24"/>
        </w:rPr>
        <w:t xml:space="preserve">. </w:t>
      </w:r>
      <w:r w:rsidR="003C7515" w:rsidRPr="003B0865">
        <w:rPr>
          <w:rFonts w:ascii="Times New Roman" w:hAnsi="Times New Roman"/>
          <w:sz w:val="24"/>
        </w:rPr>
        <w:t xml:space="preserve">J Adolescent Health.  2017 March 14 online.  </w:t>
      </w:r>
    </w:p>
    <w:p w14:paraId="351D83DD" w14:textId="7E5537A6" w:rsidR="00620629" w:rsidRPr="003B0865" w:rsidRDefault="000C619F" w:rsidP="0062062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SK </w:t>
      </w:r>
      <w:r w:rsidR="00951F0C" w:rsidRPr="003B0865">
        <w:rPr>
          <w:rFonts w:ascii="Times New Roman" w:hAnsi="Times New Roman"/>
          <w:sz w:val="24"/>
        </w:rPr>
        <w:t xml:space="preserve">Harris, </w:t>
      </w:r>
      <w:r>
        <w:rPr>
          <w:rFonts w:ascii="Times New Roman" w:hAnsi="Times New Roman"/>
          <w:sz w:val="24"/>
        </w:rPr>
        <w:t xml:space="preserve">MC </w:t>
      </w:r>
      <w:r w:rsidR="00951F0C" w:rsidRPr="003B0865">
        <w:rPr>
          <w:rFonts w:ascii="Times New Roman" w:hAnsi="Times New Roman"/>
          <w:sz w:val="24"/>
        </w:rPr>
        <w:t xml:space="preserve">Aalsma, </w:t>
      </w:r>
      <w:r>
        <w:rPr>
          <w:rFonts w:ascii="Times New Roman" w:hAnsi="Times New Roman"/>
          <w:sz w:val="24"/>
        </w:rPr>
        <w:t xml:space="preserve">ER </w:t>
      </w:r>
      <w:r w:rsidR="00951F0C" w:rsidRPr="003B0865">
        <w:rPr>
          <w:rFonts w:ascii="Times New Roman" w:hAnsi="Times New Roman"/>
          <w:sz w:val="24"/>
        </w:rPr>
        <w:t xml:space="preserve">Weitzman, </w:t>
      </w:r>
      <w:r>
        <w:rPr>
          <w:rFonts w:ascii="Times New Roman" w:hAnsi="Times New Roman"/>
          <w:sz w:val="24"/>
        </w:rPr>
        <w:t xml:space="preserve">D </w:t>
      </w:r>
      <w:r w:rsidR="00951F0C" w:rsidRPr="003B0865">
        <w:rPr>
          <w:rFonts w:ascii="Times New Roman" w:hAnsi="Times New Roman"/>
          <w:sz w:val="24"/>
        </w:rPr>
        <w:t xml:space="preserve">Garcia-Huidobro, </w:t>
      </w:r>
      <w:r>
        <w:rPr>
          <w:rFonts w:ascii="Times New Roman" w:hAnsi="Times New Roman"/>
          <w:sz w:val="24"/>
        </w:rPr>
        <w:t xml:space="preserve">C </w:t>
      </w:r>
      <w:r w:rsidR="00951F0C" w:rsidRPr="003B0865">
        <w:rPr>
          <w:rFonts w:ascii="Times New Roman" w:hAnsi="Times New Roman"/>
          <w:sz w:val="24"/>
        </w:rPr>
        <w:t xml:space="preserve">Wong, </w:t>
      </w:r>
      <w:r>
        <w:rPr>
          <w:rFonts w:ascii="Times New Roman" w:hAnsi="Times New Roman"/>
          <w:sz w:val="24"/>
        </w:rPr>
        <w:t xml:space="preserve">SE </w:t>
      </w:r>
      <w:r w:rsidR="00951F0C" w:rsidRPr="003B0865">
        <w:rPr>
          <w:rFonts w:ascii="Times New Roman" w:hAnsi="Times New Roman"/>
          <w:sz w:val="24"/>
        </w:rPr>
        <w:t xml:space="preserve">Hadland, </w:t>
      </w:r>
      <w:r>
        <w:rPr>
          <w:rFonts w:ascii="Times New Roman" w:hAnsi="Times New Roman"/>
          <w:sz w:val="24"/>
        </w:rPr>
        <w:t xml:space="preserve">J </w:t>
      </w:r>
      <w:r w:rsidR="00951F0C" w:rsidRPr="003B0865">
        <w:rPr>
          <w:rFonts w:ascii="Times New Roman" w:hAnsi="Times New Roman"/>
          <w:b/>
          <w:sz w:val="24"/>
        </w:rPr>
        <w:t>Santelli</w:t>
      </w:r>
      <w:r>
        <w:rPr>
          <w:rFonts w:ascii="Times New Roman" w:hAnsi="Times New Roman"/>
          <w:b/>
          <w:sz w:val="24"/>
        </w:rPr>
        <w:t>,</w:t>
      </w:r>
      <w:r w:rsidR="00951F0C" w:rsidRPr="003B0865">
        <w:rPr>
          <w:rFonts w:ascii="Times New Roman" w:hAnsi="Times New Roman"/>
          <w:sz w:val="24"/>
        </w:rPr>
        <w:t xml:space="preserve"> </w:t>
      </w:r>
      <w:r>
        <w:rPr>
          <w:rFonts w:ascii="Times New Roman" w:hAnsi="Times New Roman"/>
          <w:sz w:val="24"/>
        </w:rPr>
        <w:t xml:space="preserve">MJ </w:t>
      </w:r>
      <w:r w:rsidR="00951F0C" w:rsidRPr="003B0865">
        <w:rPr>
          <w:rFonts w:ascii="Times New Roman" w:hAnsi="Times New Roman"/>
          <w:sz w:val="24"/>
        </w:rPr>
        <w:t xml:space="preserve">Park, </w:t>
      </w:r>
      <w:r>
        <w:rPr>
          <w:rFonts w:ascii="Times New Roman" w:hAnsi="Times New Roman"/>
          <w:sz w:val="24"/>
        </w:rPr>
        <w:t xml:space="preserve">EM </w:t>
      </w:r>
      <w:r w:rsidR="00951F0C" w:rsidRPr="003B0865">
        <w:rPr>
          <w:rFonts w:ascii="Times New Roman" w:hAnsi="Times New Roman"/>
          <w:sz w:val="24"/>
        </w:rPr>
        <w:t>Ozer. Research on clinical preventive services for adolescents and young adults: where are we and where do we need to go?</w:t>
      </w:r>
      <w:r w:rsidR="00EE3BED" w:rsidRPr="003B0865">
        <w:rPr>
          <w:rFonts w:ascii="Times New Roman" w:hAnsi="Times New Roman"/>
          <w:sz w:val="24"/>
        </w:rPr>
        <w:t xml:space="preserve">  </w:t>
      </w:r>
      <w:r w:rsidR="00951F0C" w:rsidRPr="003B0865">
        <w:rPr>
          <w:rFonts w:ascii="Times New Roman" w:hAnsi="Times New Roman"/>
          <w:sz w:val="24"/>
        </w:rPr>
        <w:t>Journal of Adolescent Health. 2017 Mar 1;60(3):249-60.</w:t>
      </w:r>
    </w:p>
    <w:p w14:paraId="38E9CFD3" w14:textId="14FA45AE" w:rsidR="00A76499" w:rsidRPr="003B0865" w:rsidRDefault="00576B9F"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576B9F">
        <w:rPr>
          <w:rFonts w:ascii="Times New Roman" w:hAnsi="Times New Roman"/>
          <w:b/>
          <w:sz w:val="24"/>
        </w:rPr>
        <w:t xml:space="preserve">JS </w:t>
      </w:r>
      <w:r w:rsidR="00620629" w:rsidRPr="003B0865">
        <w:rPr>
          <w:rFonts w:ascii="Times New Roman" w:hAnsi="Times New Roman"/>
          <w:b/>
          <w:sz w:val="24"/>
        </w:rPr>
        <w:t>Santelli</w:t>
      </w:r>
      <w:r w:rsidR="00620629" w:rsidRPr="003B0865">
        <w:rPr>
          <w:rFonts w:ascii="Times New Roman" w:hAnsi="Times New Roman"/>
          <w:sz w:val="24"/>
        </w:rPr>
        <w:t xml:space="preserve">, </w:t>
      </w:r>
      <w:r>
        <w:rPr>
          <w:rFonts w:ascii="Times New Roman" w:hAnsi="Times New Roman"/>
          <w:sz w:val="24"/>
        </w:rPr>
        <w:t xml:space="preserve">LM </w:t>
      </w:r>
      <w:r w:rsidR="00620629" w:rsidRPr="003B0865">
        <w:rPr>
          <w:rFonts w:ascii="Times New Roman" w:hAnsi="Times New Roman"/>
          <w:sz w:val="24"/>
        </w:rPr>
        <w:t>Kantor,</w:t>
      </w:r>
      <w:r>
        <w:rPr>
          <w:rFonts w:ascii="Times New Roman" w:hAnsi="Times New Roman"/>
          <w:sz w:val="24"/>
        </w:rPr>
        <w:t xml:space="preserve"> SA</w:t>
      </w:r>
      <w:r w:rsidR="00620629" w:rsidRPr="003B0865">
        <w:rPr>
          <w:rFonts w:ascii="Times New Roman" w:hAnsi="Times New Roman"/>
          <w:sz w:val="24"/>
        </w:rPr>
        <w:t xml:space="preserve"> Gril</w:t>
      </w:r>
      <w:r>
        <w:rPr>
          <w:rFonts w:ascii="Times New Roman" w:hAnsi="Times New Roman"/>
          <w:sz w:val="24"/>
        </w:rPr>
        <w:t>o</w:t>
      </w:r>
      <w:r w:rsidR="00620629" w:rsidRPr="003B0865">
        <w:rPr>
          <w:rFonts w:ascii="Times New Roman" w:hAnsi="Times New Roman"/>
          <w:sz w:val="24"/>
        </w:rPr>
        <w:t xml:space="preserve">, </w:t>
      </w:r>
      <w:r>
        <w:rPr>
          <w:rFonts w:ascii="Times New Roman" w:hAnsi="Times New Roman"/>
          <w:sz w:val="24"/>
        </w:rPr>
        <w:t xml:space="preserve">IS </w:t>
      </w:r>
      <w:r w:rsidR="00620629" w:rsidRPr="003B0865">
        <w:rPr>
          <w:rFonts w:ascii="Times New Roman" w:hAnsi="Times New Roman"/>
          <w:sz w:val="24"/>
        </w:rPr>
        <w:t>Speizer</w:t>
      </w:r>
      <w:r>
        <w:rPr>
          <w:rFonts w:ascii="Times New Roman" w:hAnsi="Times New Roman"/>
          <w:sz w:val="24"/>
        </w:rPr>
        <w:t>,</w:t>
      </w:r>
      <w:r w:rsidR="00620629" w:rsidRPr="003B0865">
        <w:rPr>
          <w:rFonts w:ascii="Times New Roman" w:hAnsi="Times New Roman"/>
          <w:sz w:val="24"/>
        </w:rPr>
        <w:t xml:space="preserve"> </w:t>
      </w:r>
      <w:r>
        <w:rPr>
          <w:rFonts w:ascii="Times New Roman" w:hAnsi="Times New Roman"/>
          <w:sz w:val="24"/>
        </w:rPr>
        <w:t xml:space="preserve"> LD </w:t>
      </w:r>
      <w:r w:rsidR="00620629" w:rsidRPr="003B0865">
        <w:rPr>
          <w:rFonts w:ascii="Times New Roman" w:hAnsi="Times New Roman"/>
          <w:sz w:val="24"/>
        </w:rPr>
        <w:t xml:space="preserve">Lindberg, </w:t>
      </w:r>
      <w:r>
        <w:rPr>
          <w:rFonts w:ascii="Times New Roman" w:hAnsi="Times New Roman"/>
          <w:sz w:val="24"/>
        </w:rPr>
        <w:t xml:space="preserve">J </w:t>
      </w:r>
      <w:r w:rsidR="00620629" w:rsidRPr="003B0865">
        <w:rPr>
          <w:rFonts w:ascii="Times New Roman" w:hAnsi="Times New Roman"/>
          <w:sz w:val="24"/>
        </w:rPr>
        <w:t xml:space="preserve">Heitel, </w:t>
      </w:r>
      <w:r>
        <w:rPr>
          <w:rFonts w:ascii="Times New Roman" w:hAnsi="Times New Roman"/>
          <w:sz w:val="24"/>
        </w:rPr>
        <w:t>AT S</w:t>
      </w:r>
      <w:r w:rsidR="00620629" w:rsidRPr="003B0865">
        <w:rPr>
          <w:rFonts w:ascii="Times New Roman" w:hAnsi="Times New Roman"/>
          <w:sz w:val="24"/>
        </w:rPr>
        <w:t xml:space="preserve">chalet, </w:t>
      </w:r>
      <w:r>
        <w:rPr>
          <w:rFonts w:ascii="Times New Roman" w:hAnsi="Times New Roman"/>
          <w:sz w:val="24"/>
        </w:rPr>
        <w:t xml:space="preserve">ME </w:t>
      </w:r>
      <w:r w:rsidR="00620629" w:rsidRPr="003B0865">
        <w:rPr>
          <w:rFonts w:ascii="Times New Roman" w:hAnsi="Times New Roman"/>
          <w:sz w:val="24"/>
        </w:rPr>
        <w:t xml:space="preserve">Lyon, </w:t>
      </w:r>
      <w:r>
        <w:rPr>
          <w:rFonts w:ascii="Times New Roman" w:hAnsi="Times New Roman"/>
          <w:sz w:val="24"/>
        </w:rPr>
        <w:t xml:space="preserve">AJ </w:t>
      </w:r>
      <w:r w:rsidR="00620629" w:rsidRPr="003B0865">
        <w:rPr>
          <w:rFonts w:ascii="Times New Roman" w:hAnsi="Times New Roman"/>
          <w:sz w:val="24"/>
        </w:rPr>
        <w:t xml:space="preserve">Mason-Jones, </w:t>
      </w:r>
      <w:r>
        <w:rPr>
          <w:rFonts w:ascii="Times New Roman" w:hAnsi="Times New Roman"/>
          <w:sz w:val="24"/>
        </w:rPr>
        <w:t xml:space="preserve">T </w:t>
      </w:r>
      <w:r w:rsidR="00620629" w:rsidRPr="003B0865">
        <w:rPr>
          <w:rFonts w:ascii="Times New Roman" w:hAnsi="Times New Roman"/>
          <w:sz w:val="24"/>
        </w:rPr>
        <w:t xml:space="preserve">McGovern, </w:t>
      </w:r>
      <w:r>
        <w:rPr>
          <w:rFonts w:ascii="Times New Roman" w:hAnsi="Times New Roman"/>
          <w:sz w:val="24"/>
        </w:rPr>
        <w:t xml:space="preserve">CJ </w:t>
      </w:r>
      <w:r w:rsidR="00620629" w:rsidRPr="003B0865">
        <w:rPr>
          <w:rFonts w:ascii="Times New Roman" w:hAnsi="Times New Roman"/>
          <w:sz w:val="24"/>
        </w:rPr>
        <w:t>Heck. Abstinence-only-until-marriage: An updated review of US policies and programs and t</w:t>
      </w:r>
      <w:r w:rsidR="00620629" w:rsidRPr="003B0865">
        <w:rPr>
          <w:rFonts w:ascii="Times New Roman" w:hAnsi="Times New Roman"/>
          <w:color w:val="000000" w:themeColor="text1"/>
          <w:sz w:val="24"/>
        </w:rPr>
        <w:t>heir impact. Journal of Adolescent Health. 2017 Sep 1;61(3):273-80.</w:t>
      </w:r>
    </w:p>
    <w:p w14:paraId="2840D813" w14:textId="026167F8" w:rsidR="00A76499" w:rsidRPr="003B0865" w:rsidRDefault="00184A65"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3B0865">
        <w:rPr>
          <w:rFonts w:ascii="Times New Roman" w:hAnsi="Times New Roman"/>
          <w:bCs/>
          <w:color w:val="000000" w:themeColor="text1"/>
          <w:sz w:val="24"/>
        </w:rPr>
        <w:t xml:space="preserve">Society for Adolescent Health and Medicine.  Abstinence-only until marriage policies and programs: an updated position paper of the Society for Adolescent Health and Medicine. Prepared by </w:t>
      </w:r>
      <w:r w:rsidRPr="003B0865">
        <w:rPr>
          <w:rFonts w:ascii="Times New Roman" w:hAnsi="Times New Roman"/>
          <w:b/>
          <w:bCs/>
          <w:color w:val="000000" w:themeColor="text1"/>
          <w:sz w:val="24"/>
        </w:rPr>
        <w:t>Santelli JS</w:t>
      </w:r>
      <w:r w:rsidRPr="003B0865">
        <w:rPr>
          <w:rFonts w:ascii="Times New Roman" w:hAnsi="Times New Roman"/>
          <w:bCs/>
          <w:color w:val="000000" w:themeColor="text1"/>
          <w:sz w:val="24"/>
        </w:rPr>
        <w:t xml:space="preserve">, Ott MA, Lyon M, Heitel J, Rogers J, Grilo S, Heck CJ, Mason-Jones A. </w:t>
      </w:r>
      <w:r w:rsidR="00BC02D6" w:rsidRPr="003B0865">
        <w:rPr>
          <w:rFonts w:ascii="Times New Roman" w:hAnsi="Times New Roman"/>
          <w:color w:val="000000" w:themeColor="text1"/>
          <w:sz w:val="24"/>
        </w:rPr>
        <w:t xml:space="preserve">2017 </w:t>
      </w:r>
      <w:r w:rsidR="00BC02D6" w:rsidRPr="003B0865">
        <w:rPr>
          <w:rFonts w:ascii="Times New Roman" w:hAnsi="Times New Roman"/>
          <w:sz w:val="24"/>
        </w:rPr>
        <w:t xml:space="preserve">Sep 1;61(3).  </w:t>
      </w:r>
      <w:r w:rsidR="00A76499" w:rsidRPr="003B0865">
        <w:rPr>
          <w:rFonts w:ascii="Times New Roman" w:hAnsi="Times New Roman"/>
          <w:sz w:val="24"/>
        </w:rPr>
        <w:t>Available from: https://doi.org/10.1016/j.jadohealth.2017.06.001</w:t>
      </w:r>
    </w:p>
    <w:p w14:paraId="51BDC4D6" w14:textId="7BB34A93" w:rsidR="00F954C1" w:rsidRPr="003B0865" w:rsidRDefault="00184A65"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3B0865">
        <w:rPr>
          <w:rFonts w:ascii="Times New Roman" w:hAnsi="Times New Roman"/>
          <w:sz w:val="24"/>
        </w:rPr>
        <w:t xml:space="preserve">Society for Adolescent Health and Medicine and American Academy of Pediatrics. (prepared by Burstein GR, Blythe MJ, </w:t>
      </w:r>
      <w:r w:rsidRPr="003B0865">
        <w:rPr>
          <w:rFonts w:ascii="Times New Roman" w:hAnsi="Times New Roman"/>
          <w:b/>
          <w:sz w:val="24"/>
        </w:rPr>
        <w:t>Santelli JS</w:t>
      </w:r>
      <w:r w:rsidRPr="003B0865">
        <w:rPr>
          <w:rFonts w:ascii="Times New Roman" w:hAnsi="Times New Roman"/>
          <w:sz w:val="24"/>
        </w:rPr>
        <w:t>, English A.) Position Statement: Confidentiality Protections for Adolescents and Young Adults in the Health Care Billing and Insurance Cl</w:t>
      </w:r>
      <w:r w:rsidR="00A76499" w:rsidRPr="003B0865">
        <w:rPr>
          <w:rFonts w:ascii="Times New Roman" w:hAnsi="Times New Roman"/>
          <w:sz w:val="24"/>
        </w:rPr>
        <w:t xml:space="preserve">aims Process.  2016: 58; 374-77. </w:t>
      </w:r>
      <w:r w:rsidRPr="003B0865">
        <w:rPr>
          <w:rFonts w:ascii="Times New Roman" w:hAnsi="Times New Roman"/>
          <w:sz w:val="24"/>
        </w:rPr>
        <w:t xml:space="preserve">  </w:t>
      </w:r>
      <w:r w:rsidR="00A76499" w:rsidRPr="003B0865">
        <w:rPr>
          <w:rFonts w:ascii="Times New Roman" w:hAnsi="Times New Roman"/>
          <w:sz w:val="24"/>
        </w:rPr>
        <w:t>Available from: https://doi.org/10.1016/j.jadohealth.2015.12.009</w:t>
      </w:r>
    </w:p>
    <w:p w14:paraId="401B03F1" w14:textId="19DBB84C" w:rsidR="00A76499" w:rsidRPr="003B0865" w:rsidRDefault="00536296"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b/>
          <w:sz w:val="24"/>
        </w:rPr>
        <w:t xml:space="preserve">JS </w:t>
      </w:r>
      <w:r w:rsidR="00F954C1" w:rsidRPr="003B0865">
        <w:rPr>
          <w:rFonts w:ascii="Times New Roman" w:hAnsi="Times New Roman"/>
          <w:b/>
          <w:sz w:val="24"/>
        </w:rPr>
        <w:t xml:space="preserve">Santelli, </w:t>
      </w:r>
      <w:r>
        <w:rPr>
          <w:rFonts w:ascii="Times New Roman" w:hAnsi="Times New Roman"/>
          <w:sz w:val="24"/>
        </w:rPr>
        <w:t xml:space="preserve">S </w:t>
      </w:r>
      <w:r w:rsidR="00F954C1" w:rsidRPr="003B0865">
        <w:rPr>
          <w:rFonts w:ascii="Times New Roman" w:hAnsi="Times New Roman"/>
          <w:sz w:val="24"/>
        </w:rPr>
        <w:t xml:space="preserve">Haerizadeh, </w:t>
      </w:r>
      <w:r>
        <w:rPr>
          <w:rFonts w:ascii="Times New Roman" w:hAnsi="Times New Roman"/>
          <w:sz w:val="24"/>
        </w:rPr>
        <w:t xml:space="preserve">T </w:t>
      </w:r>
      <w:r w:rsidR="00F954C1" w:rsidRPr="003B0865">
        <w:rPr>
          <w:rFonts w:ascii="Times New Roman" w:hAnsi="Times New Roman"/>
          <w:sz w:val="24"/>
        </w:rPr>
        <w:t>McGovern. Inclusion with Protection: A Framework for Conducting Ethical Research with Adolescents. UNICEF. No. inores877. 2017.</w:t>
      </w:r>
      <w:r w:rsidR="00F954C1" w:rsidRPr="003B0865">
        <w:rPr>
          <w:rFonts w:ascii="Times New Roman" w:hAnsi="Times New Roman"/>
          <w:b/>
          <w:sz w:val="24"/>
        </w:rPr>
        <w:t xml:space="preserve"> </w:t>
      </w:r>
      <w:r w:rsidR="00F954C1" w:rsidRPr="003B0865">
        <w:rPr>
          <w:rFonts w:ascii="Times New Roman" w:hAnsi="Times New Roman"/>
          <w:sz w:val="24"/>
        </w:rPr>
        <w:t>https://www.unicef-irc.org/publications/877/</w:t>
      </w:r>
    </w:p>
    <w:p w14:paraId="164C67B6" w14:textId="23823ACF" w:rsidR="001A7007" w:rsidRPr="003B0865" w:rsidRDefault="00F3382C"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color w:val="222222"/>
          <w:sz w:val="24"/>
          <w:shd w:val="clear" w:color="auto" w:fill="FFFFFF"/>
        </w:rPr>
        <w:t xml:space="preserve">S </w:t>
      </w:r>
      <w:r w:rsidR="001A7007" w:rsidRPr="003B0865">
        <w:rPr>
          <w:rFonts w:ascii="Times New Roman" w:hAnsi="Times New Roman"/>
          <w:color w:val="222222"/>
          <w:sz w:val="24"/>
          <w:shd w:val="clear" w:color="auto" w:fill="FFFFFF"/>
        </w:rPr>
        <w:t xml:space="preserve">Horton, </w:t>
      </w:r>
      <w:r>
        <w:rPr>
          <w:rFonts w:ascii="Times New Roman" w:hAnsi="Times New Roman"/>
          <w:color w:val="222222"/>
          <w:sz w:val="24"/>
          <w:shd w:val="clear" w:color="auto" w:fill="FFFFFF"/>
        </w:rPr>
        <w:t xml:space="preserve">E </w:t>
      </w:r>
      <w:r w:rsidR="001A7007" w:rsidRPr="003B0865">
        <w:rPr>
          <w:rFonts w:ascii="Times New Roman" w:hAnsi="Times New Roman"/>
          <w:color w:val="222222"/>
          <w:sz w:val="24"/>
          <w:shd w:val="clear" w:color="auto" w:fill="FFFFFF"/>
        </w:rPr>
        <w:t xml:space="preserve">De la Cruz Toledo, </w:t>
      </w:r>
      <w:r>
        <w:rPr>
          <w:rFonts w:ascii="Times New Roman" w:hAnsi="Times New Roman"/>
          <w:color w:val="222222"/>
          <w:sz w:val="24"/>
          <w:shd w:val="clear" w:color="auto" w:fill="FFFFFF"/>
        </w:rPr>
        <w:t xml:space="preserve">J </w:t>
      </w:r>
      <w:r w:rsidR="001A7007" w:rsidRPr="003B0865">
        <w:rPr>
          <w:rFonts w:ascii="Times New Roman" w:hAnsi="Times New Roman"/>
          <w:color w:val="222222"/>
          <w:sz w:val="24"/>
          <w:shd w:val="clear" w:color="auto" w:fill="FFFFFF"/>
        </w:rPr>
        <w:t xml:space="preserve">Mahon, </w:t>
      </w:r>
      <w:r>
        <w:rPr>
          <w:rFonts w:ascii="Times New Roman" w:hAnsi="Times New Roman"/>
          <w:color w:val="222222"/>
          <w:sz w:val="24"/>
          <w:shd w:val="clear" w:color="auto" w:fill="FFFFFF"/>
        </w:rPr>
        <w:t xml:space="preserve">J </w:t>
      </w:r>
      <w:r w:rsidR="001A7007" w:rsidRPr="003B0865">
        <w:rPr>
          <w:rFonts w:ascii="Times New Roman" w:hAnsi="Times New Roman"/>
          <w:b/>
          <w:color w:val="222222"/>
          <w:sz w:val="24"/>
          <w:shd w:val="clear" w:color="auto" w:fill="FFFFFF"/>
        </w:rPr>
        <w:t>Santelli,</w:t>
      </w:r>
      <w:r w:rsidR="001A7007" w:rsidRPr="003B0865">
        <w:rPr>
          <w:rFonts w:ascii="Times New Roman" w:hAnsi="Times New Roman"/>
          <w:color w:val="222222"/>
          <w:sz w:val="24"/>
          <w:shd w:val="clear" w:color="auto" w:fill="FFFFFF"/>
        </w:rPr>
        <w:t xml:space="preserve"> </w:t>
      </w:r>
      <w:r>
        <w:rPr>
          <w:rFonts w:ascii="Times New Roman" w:hAnsi="Times New Roman"/>
          <w:color w:val="222222"/>
          <w:sz w:val="24"/>
          <w:shd w:val="clear" w:color="auto" w:fill="FFFFFF"/>
        </w:rPr>
        <w:t xml:space="preserve">J </w:t>
      </w:r>
      <w:r w:rsidR="001A7007" w:rsidRPr="003B0865">
        <w:rPr>
          <w:rFonts w:ascii="Times New Roman" w:hAnsi="Times New Roman"/>
          <w:color w:val="222222"/>
          <w:sz w:val="24"/>
          <w:shd w:val="clear" w:color="auto" w:fill="FFFFFF"/>
        </w:rPr>
        <w:t>Waldfogel. Identifying an Essential Package for Adolescent Health: Economic Analysis. Optimizing Education Outcomes: High-Return Investments in School Health for Increased Participation and Learning. 2018:175.</w:t>
      </w:r>
      <w:r w:rsidR="00A76499" w:rsidRPr="003B0865">
        <w:rPr>
          <w:rFonts w:ascii="Times New Roman" w:hAnsi="Times New Roman"/>
          <w:color w:val="222222"/>
          <w:sz w:val="24"/>
          <w:shd w:val="clear" w:color="auto" w:fill="FFFFFF"/>
        </w:rPr>
        <w:t xml:space="preserve"> Available from: http://documents.worldbank.org/curated/en/781571521530863121/Optimizing-education-outcomes-high-return-investments-in-school-health-for-increased-participation-and-learning</w:t>
      </w:r>
    </w:p>
    <w:p w14:paraId="5EDEF08F" w14:textId="355D15B4" w:rsidR="00A65A54" w:rsidRPr="003B0865" w:rsidRDefault="00A65A54" w:rsidP="00A65A5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sz w:val="24"/>
        </w:rPr>
      </w:pPr>
      <w:r>
        <w:rPr>
          <w:rFonts w:ascii="Times New Roman" w:hAnsi="Times New Roman"/>
          <w:sz w:val="24"/>
        </w:rPr>
        <w:t xml:space="preserve">M </w:t>
      </w:r>
      <w:r w:rsidRPr="003B0865">
        <w:rPr>
          <w:rFonts w:ascii="Times New Roman" w:hAnsi="Times New Roman"/>
          <w:sz w:val="24"/>
        </w:rPr>
        <w:t xml:space="preserve">Ott, </w:t>
      </w:r>
      <w:r w:rsidRPr="00097574">
        <w:rPr>
          <w:rFonts w:ascii="Times New Roman" w:hAnsi="Times New Roman"/>
          <w:b/>
          <w:sz w:val="24"/>
        </w:rPr>
        <w:t>JS</w:t>
      </w:r>
      <w:r>
        <w:rPr>
          <w:rFonts w:ascii="Times New Roman" w:hAnsi="Times New Roman"/>
          <w:sz w:val="24"/>
        </w:rPr>
        <w:t xml:space="preserve"> </w:t>
      </w:r>
      <w:r w:rsidRPr="003B0865">
        <w:rPr>
          <w:rFonts w:ascii="Times New Roman" w:hAnsi="Times New Roman"/>
          <w:b/>
          <w:sz w:val="24"/>
        </w:rPr>
        <w:t>Santelli</w:t>
      </w:r>
      <w:r w:rsidRPr="003B0865">
        <w:rPr>
          <w:rFonts w:ascii="Times New Roman" w:hAnsi="Times New Roman"/>
          <w:sz w:val="24"/>
        </w:rPr>
        <w:t xml:space="preserve">.  Public Health Ethics and Sexually Transmitted Infections.  The Oxford Handbook of </w:t>
      </w:r>
      <w:r>
        <w:rPr>
          <w:rFonts w:ascii="Times New Roman" w:hAnsi="Times New Roman"/>
          <w:sz w:val="24"/>
        </w:rPr>
        <w:t xml:space="preserve">Public Health Ethics. Sept, 2019. </w:t>
      </w:r>
    </w:p>
    <w:p w14:paraId="36281339" w14:textId="7E4B20C3" w:rsidR="00A75781" w:rsidRPr="003B0865" w:rsidRDefault="00097574" w:rsidP="00A7578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sz w:val="24"/>
        </w:rPr>
      </w:pPr>
      <w:r>
        <w:rPr>
          <w:rFonts w:ascii="Times New Roman" w:hAnsi="Times New Roman"/>
          <w:b/>
          <w:color w:val="000000"/>
          <w:sz w:val="24"/>
        </w:rPr>
        <w:t xml:space="preserve">JS </w:t>
      </w:r>
      <w:r w:rsidR="001915E5" w:rsidRPr="003B0865">
        <w:rPr>
          <w:rFonts w:ascii="Times New Roman" w:hAnsi="Times New Roman"/>
          <w:b/>
          <w:color w:val="000000"/>
          <w:sz w:val="24"/>
        </w:rPr>
        <w:t>Santelli</w:t>
      </w:r>
      <w:r w:rsidR="001915E5" w:rsidRPr="003B0865">
        <w:rPr>
          <w:rFonts w:ascii="Times New Roman" w:hAnsi="Times New Roman"/>
          <w:color w:val="000000"/>
          <w:sz w:val="24"/>
        </w:rPr>
        <w:t xml:space="preserve">, </w:t>
      </w:r>
      <w:r>
        <w:rPr>
          <w:rFonts w:ascii="Times New Roman" w:hAnsi="Times New Roman"/>
          <w:color w:val="000000"/>
          <w:sz w:val="24"/>
        </w:rPr>
        <w:t xml:space="preserve">M </w:t>
      </w:r>
      <w:r w:rsidR="001915E5" w:rsidRPr="003B0865">
        <w:rPr>
          <w:rFonts w:ascii="Times New Roman" w:hAnsi="Times New Roman"/>
          <w:color w:val="000000"/>
          <w:sz w:val="24"/>
        </w:rPr>
        <w:t xml:space="preserve">Fleming, </w:t>
      </w:r>
      <w:r>
        <w:rPr>
          <w:rFonts w:ascii="Times New Roman" w:hAnsi="Times New Roman"/>
          <w:color w:val="000000"/>
          <w:sz w:val="24"/>
        </w:rPr>
        <w:t xml:space="preserve">S </w:t>
      </w:r>
      <w:r w:rsidR="001915E5" w:rsidRPr="003B0865">
        <w:rPr>
          <w:rFonts w:ascii="Times New Roman" w:hAnsi="Times New Roman"/>
          <w:color w:val="000000"/>
          <w:sz w:val="24"/>
        </w:rPr>
        <w:t xml:space="preserve">Grilo.  </w:t>
      </w:r>
      <w:r w:rsidR="001915E5" w:rsidRPr="003B0865">
        <w:rPr>
          <w:rFonts w:ascii="Times New Roman" w:hAnsi="Times New Roman"/>
          <w:bCs/>
          <w:iCs/>
          <w:color w:val="000000"/>
          <w:sz w:val="24"/>
        </w:rPr>
        <w:t xml:space="preserve">Abstinence, Noncoital Sex, and Sexual Health:  What Every Clinician Needs to Know. </w:t>
      </w:r>
      <w:r w:rsidR="001915E5" w:rsidRPr="003B0865">
        <w:rPr>
          <w:rFonts w:ascii="Times New Roman" w:hAnsi="Times New Roman"/>
          <w:color w:val="000000"/>
          <w:sz w:val="24"/>
        </w:rPr>
        <w:t>Contraceptive Technology (21</w:t>
      </w:r>
      <w:r w:rsidR="001915E5" w:rsidRPr="003B0865">
        <w:rPr>
          <w:rFonts w:ascii="Times New Roman" w:hAnsi="Times New Roman"/>
          <w:color w:val="000000"/>
          <w:sz w:val="24"/>
          <w:vertAlign w:val="superscript"/>
        </w:rPr>
        <w:t>th</w:t>
      </w:r>
      <w:r w:rsidR="001915E5" w:rsidRPr="003B0865">
        <w:rPr>
          <w:rFonts w:ascii="Times New Roman" w:hAnsi="Times New Roman"/>
          <w:color w:val="000000"/>
          <w:sz w:val="24"/>
        </w:rPr>
        <w:t xml:space="preserve"> Edition), Contraceptive Technology Communications, In</w:t>
      </w:r>
      <w:r w:rsidR="00AE497D" w:rsidRPr="003B0865">
        <w:rPr>
          <w:rFonts w:ascii="Times New Roman" w:hAnsi="Times New Roman"/>
          <w:color w:val="000000"/>
          <w:sz w:val="24"/>
        </w:rPr>
        <w:t>c., Georgia. 2018</w:t>
      </w:r>
      <w:r w:rsidR="001915E5" w:rsidRPr="003B0865">
        <w:rPr>
          <w:rFonts w:ascii="Times New Roman" w:hAnsi="Times New Roman"/>
          <w:color w:val="000000"/>
          <w:sz w:val="24"/>
        </w:rPr>
        <w:t xml:space="preserve">.  </w:t>
      </w:r>
    </w:p>
    <w:p w14:paraId="6261D1BF" w14:textId="4A287BBE" w:rsidR="00A75781" w:rsidRPr="00401108" w:rsidRDefault="0055310C" w:rsidP="001915E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sz w:val="24"/>
        </w:rPr>
      </w:pPr>
      <w:r>
        <w:rPr>
          <w:rFonts w:ascii="Times New Roman" w:hAnsi="Times New Roman"/>
          <w:sz w:val="24"/>
          <w:szCs w:val="20"/>
        </w:rPr>
        <w:t xml:space="preserve">LM </w:t>
      </w:r>
      <w:r w:rsidR="00A75781" w:rsidRPr="003B0865">
        <w:rPr>
          <w:rFonts w:ascii="Times New Roman" w:hAnsi="Times New Roman"/>
          <w:sz w:val="24"/>
          <w:szCs w:val="20"/>
        </w:rPr>
        <w:t xml:space="preserve">Kantor, </w:t>
      </w:r>
      <w:r>
        <w:rPr>
          <w:rFonts w:ascii="Times New Roman" w:hAnsi="Times New Roman"/>
          <w:sz w:val="24"/>
          <w:szCs w:val="20"/>
        </w:rPr>
        <w:t xml:space="preserve">M </w:t>
      </w:r>
      <w:r w:rsidR="00A75781" w:rsidRPr="003B0865">
        <w:rPr>
          <w:rFonts w:ascii="Times New Roman" w:hAnsi="Times New Roman"/>
          <w:sz w:val="24"/>
          <w:szCs w:val="20"/>
        </w:rPr>
        <w:t>Melchiono,</w:t>
      </w:r>
      <w:r>
        <w:rPr>
          <w:rFonts w:ascii="Times New Roman" w:hAnsi="Times New Roman"/>
          <w:sz w:val="24"/>
          <w:szCs w:val="20"/>
        </w:rPr>
        <w:t xml:space="preserve"> </w:t>
      </w:r>
      <w:r w:rsidRPr="0055310C">
        <w:rPr>
          <w:rFonts w:ascii="Times New Roman" w:hAnsi="Times New Roman"/>
          <w:b/>
          <w:sz w:val="24"/>
          <w:szCs w:val="20"/>
        </w:rPr>
        <w:t>JS</w:t>
      </w:r>
      <w:r w:rsidR="00A75781" w:rsidRPr="003B0865">
        <w:rPr>
          <w:rFonts w:ascii="Times New Roman" w:hAnsi="Times New Roman"/>
          <w:sz w:val="24"/>
          <w:szCs w:val="20"/>
        </w:rPr>
        <w:t xml:space="preserve"> </w:t>
      </w:r>
      <w:r w:rsidR="00A75781" w:rsidRPr="003B0865">
        <w:rPr>
          <w:rFonts w:ascii="Times New Roman" w:hAnsi="Times New Roman"/>
          <w:b/>
          <w:sz w:val="24"/>
          <w:szCs w:val="20"/>
        </w:rPr>
        <w:t>Santelli</w:t>
      </w:r>
      <w:r w:rsidR="00A75781" w:rsidRPr="003B0865">
        <w:rPr>
          <w:rFonts w:ascii="Times New Roman" w:hAnsi="Times New Roman"/>
          <w:sz w:val="24"/>
          <w:szCs w:val="20"/>
        </w:rPr>
        <w:t xml:space="preserve">.  Revision of book chapter: Adolescent sexuality and sexuality education.  In Pediatric and Adolescent Gynecology ed by Emans J, Laufer M, DiVista A. Wolters Kluwer, </w:t>
      </w:r>
      <w:r w:rsidR="00A75781" w:rsidRPr="00401108">
        <w:rPr>
          <w:rFonts w:ascii="Times New Roman" w:hAnsi="Times New Roman"/>
          <w:sz w:val="24"/>
        </w:rPr>
        <w:lastRenderedPageBreak/>
        <w:t xml:space="preserve">Philadelphia.  </w:t>
      </w:r>
    </w:p>
    <w:p w14:paraId="0E2000E4" w14:textId="3E374620" w:rsidR="00401108" w:rsidRPr="00401108" w:rsidRDefault="00401108" w:rsidP="001915E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color w:val="000000" w:themeColor="text1"/>
          <w:sz w:val="24"/>
        </w:rPr>
      </w:pPr>
      <w:r w:rsidRPr="00401108">
        <w:rPr>
          <w:rFonts w:ascii="Times New Roman" w:hAnsi="Times New Roman"/>
          <w:color w:val="000000" w:themeColor="text1"/>
          <w:sz w:val="24"/>
          <w:shd w:val="clear" w:color="auto" w:fill="FFFFFF"/>
        </w:rPr>
        <w:t>Ott MA, Santelli J. Sexually Transmitted Infections, Public Health, and Ethics. The Oxford Handbook of Public Health Ethics. 2019 Jul 23:378.</w:t>
      </w:r>
    </w:p>
    <w:p w14:paraId="7569531F" w14:textId="77777777" w:rsidR="008E61E9" w:rsidRPr="003B0865" w:rsidRDefault="008E61E9" w:rsidP="006E0E6C">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sz w:val="24"/>
        </w:rPr>
      </w:pPr>
    </w:p>
    <w:p w14:paraId="69585B75" w14:textId="77777777" w:rsidR="000C59A2" w:rsidRPr="003B0865" w:rsidRDefault="000C59A2" w:rsidP="000C59A2">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p>
    <w:p w14:paraId="7DB98E43" w14:textId="77777777" w:rsidR="002A7F44" w:rsidRPr="003B0865" w:rsidRDefault="002C1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u w:val="single"/>
        </w:rPr>
      </w:pPr>
      <w:r w:rsidRPr="003B0865">
        <w:rPr>
          <w:rFonts w:ascii="Times New Roman" w:hAnsi="Times New Roman"/>
          <w:b/>
          <w:bCs/>
          <w:sz w:val="28"/>
          <w:u w:val="single"/>
        </w:rPr>
        <w:t xml:space="preserve">Presented </w:t>
      </w:r>
      <w:r w:rsidR="002A7F44" w:rsidRPr="003B0865">
        <w:rPr>
          <w:rFonts w:ascii="Times New Roman" w:hAnsi="Times New Roman"/>
          <w:b/>
          <w:bCs/>
          <w:sz w:val="28"/>
          <w:u w:val="single"/>
        </w:rPr>
        <w:t>Abstracts</w:t>
      </w:r>
      <w:r w:rsidR="007A39E5" w:rsidRPr="003B0865">
        <w:rPr>
          <w:rFonts w:ascii="Times New Roman" w:hAnsi="Times New Roman"/>
          <w:b/>
          <w:bCs/>
          <w:sz w:val="28"/>
          <w:u w:val="single"/>
        </w:rPr>
        <w:t xml:space="preserve"> (and Invited Presentations)  </w:t>
      </w:r>
    </w:p>
    <w:p w14:paraId="52939CB8" w14:textId="77777777" w:rsidR="002A7F44" w:rsidRPr="003B0865" w:rsidRDefault="002A7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Oral Presentations</w:t>
      </w:r>
    </w:p>
    <w:p w14:paraId="03F02CC4"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403E9B" w:rsidRPr="003B0865">
        <w:rPr>
          <w:rFonts w:ascii="Times New Roman" w:hAnsi="Times New Roman"/>
          <w:bCs/>
          <w:sz w:val="24"/>
        </w:rPr>
        <w:t>Baltimore's Project for the Prevention of Perinatal HIV. American Public Health Association, Chicago, October 26, 1989.</w:t>
      </w:r>
    </w:p>
    <w:p w14:paraId="2FF2209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JL Linde.  </w:t>
      </w:r>
      <w:r w:rsidR="00403E9B" w:rsidRPr="003B0865">
        <w:rPr>
          <w:rFonts w:ascii="Times New Roman" w:hAnsi="Times New Roman"/>
          <w:bCs/>
          <w:sz w:val="24"/>
        </w:rPr>
        <w:t>School Placement of HIV Infected Children: A Success Story</w:t>
      </w:r>
      <w:r w:rsidRPr="003B0865">
        <w:rPr>
          <w:rFonts w:ascii="Times New Roman" w:hAnsi="Times New Roman"/>
          <w:bCs/>
          <w:sz w:val="24"/>
        </w:rPr>
        <w:t>.</w:t>
      </w:r>
      <w:r w:rsidR="00403E9B" w:rsidRPr="003B0865">
        <w:rPr>
          <w:rFonts w:ascii="Times New Roman" w:hAnsi="Times New Roman"/>
          <w:bCs/>
          <w:sz w:val="24"/>
        </w:rPr>
        <w:t xml:space="preserve"> American School Health Association, Chicago, October 18, 1989.</w:t>
      </w:r>
    </w:p>
    <w:p w14:paraId="76D8FBF9"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Augustyn, DD Celentano, LG Burwell, JE Rolf, R Wallach, C Rozsenich, B Beverly.  </w:t>
      </w:r>
      <w:r w:rsidR="00403E9B" w:rsidRPr="003B0865">
        <w:rPr>
          <w:rFonts w:ascii="Times New Roman" w:hAnsi="Times New Roman"/>
          <w:bCs/>
          <w:sz w:val="24"/>
        </w:rPr>
        <w:t xml:space="preserve">Is Female Sterilization a Risk Factor for HIV Acquisition? American Public Health Association, Atlanta, Georgia, October 1991.  </w:t>
      </w:r>
    </w:p>
    <w:p w14:paraId="7D47655B"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Smith, M Farmer, P Papa.  </w:t>
      </w:r>
      <w:r w:rsidR="00403E9B" w:rsidRPr="003B0865">
        <w:rPr>
          <w:rFonts w:ascii="Times New Roman" w:hAnsi="Times New Roman"/>
          <w:bCs/>
          <w:sz w:val="24"/>
        </w:rPr>
        <w:t>The Impact of Tanner Staging on Adolescent Problem Behavior. Society for Adolescent Medicine, Denver, Colorado, March 1991.</w:t>
      </w:r>
    </w:p>
    <w:p w14:paraId="37085576"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DD Celentano, LG Burwell, A Davis, M Davis,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 xml:space="preserve">Temporal Trends in HIV Testing Among Inner City African Americans. Ninth International Conference on AIDS, Berlin, June 1993.  </w:t>
      </w:r>
    </w:p>
    <w:p w14:paraId="55C35E04" w14:textId="77777777" w:rsidR="00403E9B" w:rsidRPr="003B0865" w:rsidRDefault="007A39E5"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 </w:t>
      </w:r>
      <w:r w:rsidR="009A01EC" w:rsidRPr="003B0865">
        <w:rPr>
          <w:rFonts w:ascii="Times New Roman" w:hAnsi="Times New Roman"/>
          <w:bCs/>
          <w:sz w:val="24"/>
        </w:rPr>
        <w:t xml:space="preserve">LG Burwell, DD Celentano, A Davis, M Davis, A McAlister, </w:t>
      </w:r>
      <w:r w:rsidR="009A01EC" w:rsidRPr="003B0865">
        <w:rPr>
          <w:rFonts w:ascii="Times New Roman" w:hAnsi="Times New Roman"/>
          <w:b/>
          <w:bCs/>
          <w:sz w:val="24"/>
        </w:rPr>
        <w:t>JS</w:t>
      </w:r>
      <w:r w:rsidR="009A01EC" w:rsidRPr="003B0865">
        <w:rPr>
          <w:rFonts w:ascii="Times New Roman" w:hAnsi="Times New Roman"/>
          <w:bCs/>
          <w:sz w:val="24"/>
        </w:rPr>
        <w:t xml:space="preserve"> </w:t>
      </w:r>
      <w:r w:rsidR="009A01EC" w:rsidRPr="003B0865">
        <w:rPr>
          <w:rFonts w:ascii="Times New Roman" w:hAnsi="Times New Roman"/>
          <w:b/>
          <w:bCs/>
          <w:sz w:val="24"/>
        </w:rPr>
        <w:t>Santelli</w:t>
      </w:r>
      <w:r w:rsidR="009A01EC" w:rsidRPr="003B0865">
        <w:rPr>
          <w:rFonts w:ascii="Times New Roman" w:hAnsi="Times New Roman"/>
          <w:bCs/>
          <w:sz w:val="24"/>
        </w:rPr>
        <w:t xml:space="preserve">.  </w:t>
      </w:r>
      <w:r w:rsidR="00403E9B" w:rsidRPr="003B0865">
        <w:rPr>
          <w:rFonts w:ascii="Times New Roman" w:hAnsi="Times New Roman"/>
          <w:bCs/>
          <w:sz w:val="24"/>
        </w:rPr>
        <w:t xml:space="preserve">Interim Outcomes for A Community-Level Public Campaign to Prevent Perinatal HIV Transmission. American Public Health  Association, San Francisco, CA, October 1993. </w:t>
      </w:r>
    </w:p>
    <w:p w14:paraId="42FAAA9A"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Kouzis, S Newcomer.  </w:t>
      </w:r>
      <w:r w:rsidR="00403E9B" w:rsidRPr="003B0865">
        <w:rPr>
          <w:rFonts w:ascii="Times New Roman" w:hAnsi="Times New Roman"/>
          <w:bCs/>
          <w:sz w:val="24"/>
        </w:rPr>
        <w:t xml:space="preserve">Emergency Room and Hospital Diversion from School Clinics. American School Health Association, Houston, Texas, October 1994.  </w:t>
      </w:r>
    </w:p>
    <w:p w14:paraId="256FA60C"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AD Crump, LG Burwell.  </w:t>
      </w:r>
      <w:r w:rsidR="00403E9B" w:rsidRPr="003B0865">
        <w:rPr>
          <w:rFonts w:ascii="Times New Roman" w:hAnsi="Times New Roman"/>
          <w:bCs/>
          <w:sz w:val="24"/>
        </w:rPr>
        <w:t xml:space="preserve">Combined Use of Condoms with Other Contraceptives and Risk for Sexually Transmitted Disease. American Public Health Association, Washington, DC, November 1994.  </w:t>
      </w:r>
    </w:p>
    <w:p w14:paraId="4741D481"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Kouzis, Newcomer S.  </w:t>
      </w:r>
      <w:r w:rsidR="00403E9B" w:rsidRPr="003B0865">
        <w:rPr>
          <w:rFonts w:ascii="Times New Roman" w:hAnsi="Times New Roman"/>
          <w:bCs/>
          <w:sz w:val="24"/>
        </w:rPr>
        <w:t xml:space="preserve">Emergency Room and Hospital Diversion from School Clinics. Society for Adolescent Medicine, Vancouver, March 1995.  </w:t>
      </w:r>
    </w:p>
    <w:p w14:paraId="438230E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L Kann, E Sogolow, R Kaufmann, DD Celentano, J Collins.  </w:t>
      </w:r>
      <w:r w:rsidR="00403E9B" w:rsidRPr="003B0865">
        <w:rPr>
          <w:rFonts w:ascii="Times New Roman" w:hAnsi="Times New Roman"/>
          <w:bCs/>
          <w:sz w:val="24"/>
        </w:rPr>
        <w:t xml:space="preserve">Use of Condoms with Contraceptives by Adolescents. Population Association of America, New Orleans, May 1996.  </w:t>
      </w:r>
    </w:p>
    <w:p w14:paraId="749AF82A"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L Kann, E Sogolow, R Kaufmann, DD Celentano, J Collins.   </w:t>
      </w:r>
      <w:r w:rsidR="00403E9B" w:rsidRPr="003B0865">
        <w:rPr>
          <w:rFonts w:ascii="Times New Roman" w:hAnsi="Times New Roman"/>
          <w:bCs/>
          <w:sz w:val="24"/>
        </w:rPr>
        <w:t xml:space="preserve">Adolescent Reproductive Decision-making: Use of Condoms with Contraceptives. America School Health Association, St. Louis, October 1996.  </w:t>
      </w:r>
    </w:p>
    <w:p w14:paraId="782F52D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N Brener, R Lowry, A Bhatt, LS Zabin.  </w:t>
      </w:r>
      <w:r w:rsidR="00403E9B" w:rsidRPr="003B0865">
        <w:rPr>
          <w:rFonts w:ascii="Times New Roman" w:hAnsi="Times New Roman"/>
          <w:bCs/>
          <w:sz w:val="24"/>
        </w:rPr>
        <w:t xml:space="preserve">Risk Factors for Multiple Sexual Partners among US Adolescents. Population Association of America, Washington, April 1997 and Society for Adolescent Medicine, San Francisco, March 1997.  </w:t>
      </w:r>
    </w:p>
    <w:p w14:paraId="4A89545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E Song, N Pham.   </w:t>
      </w:r>
      <w:r w:rsidR="00403E9B" w:rsidRPr="003B0865">
        <w:rPr>
          <w:rFonts w:ascii="Times New Roman" w:hAnsi="Times New Roman"/>
          <w:bCs/>
          <w:sz w:val="24"/>
        </w:rPr>
        <w:t xml:space="preserve">An Elicitation Study of Key Opinion Leaders regarding School and Adolescent Health and Managed Care. America School Health Association, Daytona Beach, October 1997 and American Public Health Association, Indianapolis, Nov 1997.  </w:t>
      </w:r>
    </w:p>
    <w:p w14:paraId="1174CEBE"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Brener, L Robin. </w:t>
      </w:r>
      <w:r w:rsidR="00403E9B" w:rsidRPr="003B0865">
        <w:rPr>
          <w:rFonts w:ascii="Times New Roman" w:hAnsi="Times New Roman"/>
          <w:bCs/>
          <w:sz w:val="24"/>
        </w:rPr>
        <w:t xml:space="preserve">Socioeconomic Status And Sexual Risk Behaviors Among US Adolescents. Chicago, April 1998.  </w:t>
      </w:r>
    </w:p>
    <w:p w14:paraId="492C19A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Robin, ND Brener, J Collins, R Lowry.  </w:t>
      </w:r>
      <w:r w:rsidR="00403E9B" w:rsidRPr="003B0865">
        <w:rPr>
          <w:rFonts w:ascii="Times New Roman" w:hAnsi="Times New Roman"/>
          <w:bCs/>
          <w:sz w:val="24"/>
        </w:rPr>
        <w:t xml:space="preserve">The Association between Alcohol and Other Drug </w:t>
      </w:r>
      <w:r w:rsidR="00403E9B" w:rsidRPr="003B0865">
        <w:rPr>
          <w:rFonts w:ascii="Times New Roman" w:hAnsi="Times New Roman"/>
          <w:bCs/>
          <w:sz w:val="24"/>
        </w:rPr>
        <w:lastRenderedPageBreak/>
        <w:t>Use and Sexual Risk Behaviors Am</w:t>
      </w:r>
      <w:r w:rsidR="00707CB9" w:rsidRPr="003B0865">
        <w:rPr>
          <w:rFonts w:ascii="Times New Roman" w:hAnsi="Times New Roman"/>
          <w:bCs/>
          <w:sz w:val="24"/>
        </w:rPr>
        <w:t xml:space="preserve">ong Unmarried Adolescent Men. </w:t>
      </w:r>
      <w:r w:rsidR="00403E9B" w:rsidRPr="003B0865">
        <w:rPr>
          <w:rFonts w:ascii="Times New Roman" w:hAnsi="Times New Roman"/>
          <w:bCs/>
          <w:sz w:val="24"/>
        </w:rPr>
        <w:t xml:space="preserve">American Public Health Association, Washington, DC, November 1998.  </w:t>
      </w:r>
    </w:p>
    <w:p w14:paraId="3BE0F236"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 Sugland, A English, N Dubler.  </w:t>
      </w:r>
      <w:r w:rsidR="00403E9B" w:rsidRPr="003B0865">
        <w:rPr>
          <w:rFonts w:ascii="Times New Roman" w:hAnsi="Times New Roman"/>
          <w:bCs/>
          <w:sz w:val="24"/>
        </w:rPr>
        <w:t xml:space="preserve">Inclusion of Adolescents in Reproductive Health Research. American Public Health Association, Washington, DC, November 1998.  </w:t>
      </w:r>
    </w:p>
    <w:p w14:paraId="3FB8D39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Joyce Abma, Clea Sucoff, Michael Resnick.  </w:t>
      </w:r>
      <w:r w:rsidR="00403E9B" w:rsidRPr="003B0865">
        <w:rPr>
          <w:rFonts w:ascii="Times New Roman" w:hAnsi="Times New Roman"/>
          <w:bCs/>
          <w:sz w:val="24"/>
        </w:rPr>
        <w:t xml:space="preserve">Trends in Adolescent Sexual Behaviors 1988-1997: A Comparison of National Surveys. Population Association of America, New York City, March 1999 and American Public Health Association, Chicago, November 1999.  </w:t>
      </w:r>
    </w:p>
    <w:p w14:paraId="309A16C2" w14:textId="1466CCFD" w:rsidR="00403E9B" w:rsidRPr="003B0865" w:rsidRDefault="001508BE"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J</w:t>
      </w:r>
      <w:r w:rsidR="009A01EC" w:rsidRPr="003B0865">
        <w:rPr>
          <w:rFonts w:ascii="Times New Roman" w:hAnsi="Times New Roman"/>
          <w:bCs/>
          <w:sz w:val="24"/>
        </w:rPr>
        <w:t xml:space="preserve"> Schlitt, </w:t>
      </w:r>
      <w:r w:rsidR="009A01EC" w:rsidRPr="003B0865">
        <w:rPr>
          <w:rFonts w:ascii="Times New Roman" w:hAnsi="Times New Roman"/>
          <w:b/>
          <w:bCs/>
          <w:sz w:val="24"/>
        </w:rPr>
        <w:t>JS</w:t>
      </w:r>
      <w:r w:rsidR="009A01EC" w:rsidRPr="003B0865">
        <w:rPr>
          <w:rFonts w:ascii="Times New Roman" w:hAnsi="Times New Roman"/>
          <w:bCs/>
          <w:sz w:val="24"/>
        </w:rPr>
        <w:t xml:space="preserve"> </w:t>
      </w:r>
      <w:r w:rsidR="009A01EC" w:rsidRPr="003B0865">
        <w:rPr>
          <w:rFonts w:ascii="Times New Roman" w:hAnsi="Times New Roman"/>
          <w:b/>
          <w:bCs/>
          <w:sz w:val="24"/>
        </w:rPr>
        <w:t>Santelli</w:t>
      </w:r>
      <w:r w:rsidRPr="003B0865">
        <w:rPr>
          <w:rFonts w:ascii="Times New Roman" w:hAnsi="Times New Roman"/>
          <w:bCs/>
          <w:sz w:val="24"/>
        </w:rPr>
        <w:t>, L Juszczak, J Klein, R Nystrom, C Brindis, N Bearss, D Kaplan, M Seibou, D</w:t>
      </w:r>
      <w:r w:rsidR="009A01EC" w:rsidRPr="003B0865">
        <w:rPr>
          <w:rFonts w:ascii="Times New Roman" w:hAnsi="Times New Roman"/>
          <w:bCs/>
          <w:sz w:val="24"/>
        </w:rPr>
        <w:t xml:space="preserve"> Lockley.  </w:t>
      </w:r>
      <w:r w:rsidR="00403E9B" w:rsidRPr="003B0865">
        <w:rPr>
          <w:rFonts w:ascii="Times New Roman" w:hAnsi="Times New Roman"/>
          <w:bCs/>
          <w:sz w:val="24"/>
        </w:rPr>
        <w:t xml:space="preserve">Primary Care in School: Findings from the 1998-99 Census of School-Based Health Centers. American Public Health Association, Boston, November 2000 and Maternal Child Health Epidemiology Conference. Atlanta, December 2000.   </w:t>
      </w:r>
    </w:p>
    <w:p w14:paraId="2267CE38" w14:textId="0D0BAFE0"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J Schlitt, L</w:t>
      </w:r>
      <w:r w:rsidR="00332F8E" w:rsidRPr="003B0865">
        <w:rPr>
          <w:rFonts w:ascii="Times New Roman" w:hAnsi="Times New Roman"/>
          <w:bCs/>
          <w:sz w:val="24"/>
        </w:rPr>
        <w:t xml:space="preserve"> Juszczak, J Klein, R Nystrom, </w:t>
      </w:r>
      <w:r w:rsidR="001508BE" w:rsidRPr="003B0865">
        <w:rPr>
          <w:rFonts w:ascii="Times New Roman" w:hAnsi="Times New Roman"/>
          <w:bCs/>
          <w:sz w:val="24"/>
        </w:rPr>
        <w:t>C Brindis, N Bearss, D Kaplan, M Seibou, D</w:t>
      </w:r>
      <w:r w:rsidRPr="003B0865">
        <w:rPr>
          <w:rFonts w:ascii="Times New Roman" w:hAnsi="Times New Roman"/>
          <w:bCs/>
          <w:sz w:val="24"/>
        </w:rPr>
        <w:t xml:space="preserve"> Lockley.  </w:t>
      </w:r>
      <w:r w:rsidR="00403E9B" w:rsidRPr="003B0865">
        <w:rPr>
          <w:rFonts w:ascii="Times New Roman" w:hAnsi="Times New Roman"/>
          <w:bCs/>
          <w:sz w:val="24"/>
        </w:rPr>
        <w:t xml:space="preserve">Reproductive Health in School: Findings from the 1998-99 Census of School-based Health Centers Maternal Child Health Epidemiology Conference. Atlanta, December 2000 and National Assembly on School-based Health Care conference, Miami, June 2001.  </w:t>
      </w:r>
    </w:p>
    <w:p w14:paraId="035F0799"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1508BE"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J Abma, S Ventura, L Lindberg, J Anderson, B Morrow, S</w:t>
      </w:r>
      <w:r w:rsidRPr="003B0865">
        <w:rPr>
          <w:rFonts w:ascii="Times New Roman" w:hAnsi="Times New Roman"/>
          <w:bCs/>
          <w:sz w:val="24"/>
        </w:rPr>
        <w:t xml:space="preserve"> Lyss.  </w:t>
      </w:r>
      <w:r w:rsidR="00403E9B" w:rsidRPr="003B0865">
        <w:rPr>
          <w:rFonts w:ascii="Times New Roman" w:hAnsi="Times New Roman"/>
          <w:bCs/>
          <w:sz w:val="24"/>
        </w:rPr>
        <w:t xml:space="preserve">Can Changes In Sexual Behaviors Among High School Students Explain The Decline In Teen Pregnancy And Birth Rates In The 1990s? Population Association of America, Atlanta, March 2002; American Public Health Association, Philadelphia, October 2002; and Society for Adolescent Medicine, Seattle, March 2003. </w:t>
      </w:r>
    </w:p>
    <w:p w14:paraId="6FB33678"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R Rochat, K Hatfield-Timajchy, B Colley Gilbert, K Curtis, R</w:t>
      </w:r>
      <w:r w:rsidRPr="003B0865">
        <w:rPr>
          <w:rFonts w:ascii="Times New Roman" w:hAnsi="Times New Roman"/>
          <w:bCs/>
          <w:sz w:val="24"/>
        </w:rPr>
        <w:t xml:space="preserve"> C</w:t>
      </w:r>
      <w:r w:rsidR="001508BE" w:rsidRPr="003B0865">
        <w:rPr>
          <w:rFonts w:ascii="Times New Roman" w:hAnsi="Times New Roman"/>
          <w:bCs/>
          <w:sz w:val="24"/>
        </w:rPr>
        <w:t>abral, J Hirsch, L Schieve, S Zane, P Stupp, M</w:t>
      </w:r>
      <w:r w:rsidRPr="003B0865">
        <w:rPr>
          <w:rFonts w:ascii="Times New Roman" w:hAnsi="Times New Roman"/>
          <w:bCs/>
          <w:sz w:val="24"/>
        </w:rPr>
        <w:t xml:space="preserve"> Schauer.  </w:t>
      </w:r>
      <w:r w:rsidR="00403E9B" w:rsidRPr="003B0865">
        <w:rPr>
          <w:rFonts w:ascii="Times New Roman" w:hAnsi="Times New Roman"/>
          <w:bCs/>
          <w:sz w:val="24"/>
        </w:rPr>
        <w:t xml:space="preserve">Reconceptualizing Unintended Pregnancy. American Public Health Association, Philadelphia, Oct 2002 and the Maternal and Child Health Epidemiology, Tampa, December 2002.  </w:t>
      </w:r>
    </w:p>
    <w:p w14:paraId="493D9B25"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IS Speizer, A Avery.  </w:t>
      </w:r>
      <w:r w:rsidR="00403E9B" w:rsidRPr="003B0865">
        <w:rPr>
          <w:rFonts w:ascii="Times New Roman" w:hAnsi="Times New Roman"/>
          <w:bCs/>
          <w:sz w:val="24"/>
        </w:rPr>
        <w:t xml:space="preserve">Cognitive, affective, and contextual dimensions of pregnancy intentions among prenatal and abortion clinic patients in New Orleans, LA. Maternal and Child Health Epidemiology conference, Tempe, AZ, December 2003 and American Public Health Association meetings, San Francisco, November 2003.  </w:t>
      </w:r>
    </w:p>
    <w:p w14:paraId="5B75B68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B Morrow, M</w:t>
      </w:r>
      <w:r w:rsidRPr="003B0865">
        <w:rPr>
          <w:rFonts w:ascii="Times New Roman" w:hAnsi="Times New Roman"/>
          <w:bCs/>
          <w:sz w:val="24"/>
        </w:rPr>
        <w:t xml:space="preserve"> Carter.  </w:t>
      </w:r>
      <w:r w:rsidR="00403E9B" w:rsidRPr="003B0865">
        <w:rPr>
          <w:rFonts w:ascii="Times New Roman" w:hAnsi="Times New Roman"/>
          <w:bCs/>
          <w:sz w:val="24"/>
        </w:rPr>
        <w:t xml:space="preserve">Trends in Contraceptive Use Among U.S. High School Students in the 1990s. Population Association of America, Boston, April 2004 and American Public Health Association meetings, Washington, DC, November 2004.  </w:t>
      </w:r>
    </w:p>
    <w:p w14:paraId="4DE83BF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D033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 xml:space="preserve">Abstinence and Abstinence-Only Education: Human Rights Dimensions. American Public Health Association, Philadelphia, November 2005.  </w:t>
      </w:r>
    </w:p>
    <w:p w14:paraId="6150AA20"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D033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Recent Declines in Adolescent Pregnancy: More Abstinence or Better Contraception? American Public Health Association, Boston, November 2006 and National Survey of Family Growth Research Conference, Hyattsville, MD, October 2006.</w:t>
      </w:r>
    </w:p>
    <w:p w14:paraId="6E9B6716" w14:textId="4657FC30"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D03354" w:rsidRPr="003B0865">
        <w:rPr>
          <w:rFonts w:ascii="Times New Roman" w:hAnsi="Times New Roman"/>
          <w:bCs/>
          <w:sz w:val="24"/>
        </w:rPr>
        <w:t>, L</w:t>
      </w:r>
      <w:r w:rsidR="001F0E54" w:rsidRPr="003B0865">
        <w:rPr>
          <w:rFonts w:ascii="Times New Roman" w:hAnsi="Times New Roman"/>
          <w:bCs/>
          <w:sz w:val="24"/>
        </w:rPr>
        <w:t xml:space="preserve"> Lindberg, M Orr, R Jones, IS</w:t>
      </w:r>
      <w:r w:rsidRPr="003B0865">
        <w:rPr>
          <w:rFonts w:ascii="Times New Roman" w:hAnsi="Times New Roman"/>
          <w:bCs/>
          <w:sz w:val="24"/>
        </w:rPr>
        <w:t xml:space="preserve"> Speizer, Lawrence B. Finer. </w:t>
      </w:r>
      <w:r w:rsidR="00403E9B" w:rsidRPr="003B0865">
        <w:rPr>
          <w:rFonts w:ascii="Times New Roman" w:hAnsi="Times New Roman"/>
          <w:bCs/>
          <w:sz w:val="24"/>
        </w:rPr>
        <w:t>Exploring key dimension of pregnancy intention. APHA</w:t>
      </w:r>
      <w:r w:rsidR="007E489A" w:rsidRPr="003B0865">
        <w:rPr>
          <w:rFonts w:ascii="Times New Roman" w:hAnsi="Times New Roman"/>
          <w:bCs/>
          <w:sz w:val="24"/>
        </w:rPr>
        <w:t xml:space="preserve"> Annual Meeting. Washington, DC,</w:t>
      </w:r>
      <w:r w:rsidR="00403E9B" w:rsidRPr="003B0865">
        <w:rPr>
          <w:rFonts w:ascii="Times New Roman" w:hAnsi="Times New Roman"/>
          <w:bCs/>
          <w:sz w:val="24"/>
        </w:rPr>
        <w:t xml:space="preserve"> November 2007.</w:t>
      </w:r>
    </w:p>
    <w:p w14:paraId="5ACEB28C" w14:textId="6865E99D" w:rsidR="00403E9B" w:rsidRPr="003B0865" w:rsidRDefault="001F0E54"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009A01EC" w:rsidRPr="003B0865">
        <w:rPr>
          <w:rFonts w:ascii="Times New Roman" w:hAnsi="Times New Roman"/>
          <w:b/>
          <w:bCs/>
          <w:sz w:val="24"/>
        </w:rPr>
        <w:t xml:space="preserve"> Santelli</w:t>
      </w:r>
      <w:r w:rsidRPr="003B0865">
        <w:rPr>
          <w:rFonts w:ascii="Times New Roman" w:hAnsi="Times New Roman"/>
          <w:bCs/>
          <w:sz w:val="24"/>
        </w:rPr>
        <w:t>, M Carter, P Dittus, M</w:t>
      </w:r>
      <w:r w:rsidR="009A01EC" w:rsidRPr="003B0865">
        <w:rPr>
          <w:rFonts w:ascii="Times New Roman" w:hAnsi="Times New Roman"/>
          <w:bCs/>
          <w:sz w:val="24"/>
        </w:rPr>
        <w:t xml:space="preserve"> Orr.  </w:t>
      </w:r>
      <w:r w:rsidR="00403E9B" w:rsidRPr="003B0865">
        <w:rPr>
          <w:rFonts w:ascii="Times New Roman" w:hAnsi="Times New Roman"/>
          <w:bCs/>
          <w:sz w:val="24"/>
        </w:rPr>
        <w:t>Co-variation in sexual and nonsexual risk behaviors over time among U.S. high school students 1991– 2005. American Public Health Association,</w:t>
      </w:r>
      <w:r w:rsidR="007E489A" w:rsidRPr="003B0865">
        <w:rPr>
          <w:rFonts w:ascii="Times New Roman" w:hAnsi="Times New Roman"/>
          <w:bCs/>
          <w:sz w:val="24"/>
        </w:rPr>
        <w:t xml:space="preserve"> Annual Meeting. Washington, DC,</w:t>
      </w:r>
      <w:r w:rsidR="00403E9B" w:rsidRPr="003B0865">
        <w:rPr>
          <w:rFonts w:ascii="Times New Roman" w:hAnsi="Times New Roman"/>
          <w:bCs/>
          <w:sz w:val="24"/>
        </w:rPr>
        <w:t xml:space="preserve">  November 2007.</w:t>
      </w:r>
    </w:p>
    <w:p w14:paraId="46A492EE" w14:textId="7A76B39F"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1F0E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State Efforts to Ensure Medical Accuracy in Sex Education Programs. Part of a symposium “New Directions in Adolescent Sexual Health and Education".  National STD Pre</w:t>
      </w:r>
      <w:r w:rsidR="007E489A" w:rsidRPr="003B0865">
        <w:rPr>
          <w:rFonts w:ascii="Times New Roman" w:hAnsi="Times New Roman"/>
          <w:bCs/>
          <w:sz w:val="24"/>
        </w:rPr>
        <w:t>vention Conference. Chicago, IL,</w:t>
      </w:r>
      <w:r w:rsidR="00403E9B" w:rsidRPr="003B0865">
        <w:rPr>
          <w:rFonts w:ascii="Times New Roman" w:hAnsi="Times New Roman"/>
          <w:bCs/>
          <w:sz w:val="24"/>
        </w:rPr>
        <w:t xml:space="preserve"> March 2008.</w:t>
      </w:r>
    </w:p>
    <w:p w14:paraId="32A587C8" w14:textId="50108824"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lastRenderedPageBreak/>
        <w:t>J</w:t>
      </w:r>
      <w:r w:rsidR="001F0E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State Efforts to Ensure Scientific and Medical Accuracy in Sexuality Education. American Public Health Association</w:t>
      </w:r>
      <w:r w:rsidR="007E489A" w:rsidRPr="003B0865">
        <w:rPr>
          <w:rFonts w:ascii="Times New Roman" w:hAnsi="Times New Roman"/>
          <w:bCs/>
          <w:sz w:val="24"/>
        </w:rPr>
        <w:t>, Annual Meeting. San Diego, CA,</w:t>
      </w:r>
      <w:r w:rsidR="00403E9B" w:rsidRPr="003B0865">
        <w:rPr>
          <w:rFonts w:ascii="Times New Roman" w:hAnsi="Times New Roman"/>
          <w:bCs/>
          <w:sz w:val="24"/>
        </w:rPr>
        <w:t xml:space="preserve">  October 2008.</w:t>
      </w:r>
    </w:p>
    <w:p w14:paraId="1356DCE6" w14:textId="77777777" w:rsidR="003225A1" w:rsidRPr="003B0865" w:rsidRDefault="001F0E54"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009A01EC" w:rsidRPr="003B0865">
        <w:rPr>
          <w:rFonts w:ascii="Times New Roman" w:hAnsi="Times New Roman"/>
          <w:b/>
          <w:bCs/>
          <w:sz w:val="24"/>
        </w:rPr>
        <w:t xml:space="preserve"> Santelli</w:t>
      </w:r>
      <w:r w:rsidRPr="003B0865">
        <w:rPr>
          <w:rFonts w:ascii="Times New Roman" w:hAnsi="Times New Roman"/>
          <w:bCs/>
          <w:sz w:val="24"/>
        </w:rPr>
        <w:t>, L Lindberg, M Orr, LB</w:t>
      </w:r>
      <w:r w:rsidR="009A01EC" w:rsidRPr="003B0865">
        <w:rPr>
          <w:rFonts w:ascii="Times New Roman" w:hAnsi="Times New Roman"/>
          <w:bCs/>
          <w:sz w:val="24"/>
        </w:rPr>
        <w:t xml:space="preserve"> Finer.  </w:t>
      </w:r>
      <w:r w:rsidR="00403E9B" w:rsidRPr="003B0865">
        <w:rPr>
          <w:rFonts w:ascii="Times New Roman" w:hAnsi="Times New Roman"/>
          <w:bCs/>
          <w:sz w:val="24"/>
        </w:rPr>
        <w:t>Exploring key dimension of pregnancy intention. International Union for the Scientific Study of Population.  Marr</w:t>
      </w:r>
      <w:r w:rsidR="006D59C3" w:rsidRPr="003B0865">
        <w:rPr>
          <w:rFonts w:ascii="Times New Roman" w:hAnsi="Times New Roman"/>
          <w:bCs/>
          <w:sz w:val="24"/>
        </w:rPr>
        <w:t>a</w:t>
      </w:r>
      <w:r w:rsidR="00403E9B" w:rsidRPr="003B0865">
        <w:rPr>
          <w:rFonts w:ascii="Times New Roman" w:hAnsi="Times New Roman"/>
          <w:bCs/>
          <w:sz w:val="24"/>
        </w:rPr>
        <w:t xml:space="preserve">kech, Morocco, September 2009. </w:t>
      </w:r>
      <w:r w:rsidR="009A681F" w:rsidRPr="003B0865">
        <w:rPr>
          <w:rFonts w:ascii="Times New Roman" w:hAnsi="Times New Roman"/>
          <w:bCs/>
          <w:sz w:val="24"/>
        </w:rPr>
        <w:t xml:space="preserve"> </w:t>
      </w:r>
    </w:p>
    <w:p w14:paraId="066523D9" w14:textId="12F5BAFB" w:rsidR="003225A1" w:rsidRPr="003B0865" w:rsidRDefault="001F0E54" w:rsidP="000F161C">
      <w:pPr>
        <w:numPr>
          <w:ilvl w:val="0"/>
          <w:numId w:val="6"/>
        </w:numPr>
        <w:spacing w:before="100" w:beforeAutospacing="1" w:after="120"/>
        <w:rPr>
          <w:rFonts w:ascii="Times New Roman" w:hAnsi="Times New Roman"/>
          <w:bCs/>
          <w:sz w:val="24"/>
        </w:rPr>
      </w:pPr>
      <w:r w:rsidRPr="003B0865">
        <w:rPr>
          <w:rFonts w:ascii="Times New Roman" w:hAnsi="Times New Roman"/>
          <w:sz w:val="24"/>
        </w:rPr>
        <w:t xml:space="preserve">S </w:t>
      </w:r>
      <w:r w:rsidR="003225A1" w:rsidRPr="003B0865">
        <w:rPr>
          <w:rFonts w:ascii="Times New Roman" w:hAnsi="Times New Roman"/>
          <w:sz w:val="24"/>
        </w:rPr>
        <w:t>Mathur , </w:t>
      </w:r>
      <w:r w:rsidRPr="003B0865">
        <w:rPr>
          <w:rFonts w:ascii="Times New Roman" w:hAnsi="Times New Roman"/>
          <w:b/>
          <w:sz w:val="24"/>
        </w:rPr>
        <w:t xml:space="preserve">JS </w:t>
      </w:r>
      <w:r w:rsidR="003225A1" w:rsidRPr="003B0865">
        <w:rPr>
          <w:rFonts w:ascii="Times New Roman" w:hAnsi="Times New Roman"/>
          <w:b/>
          <w:sz w:val="24"/>
        </w:rPr>
        <w:t>Santelli</w:t>
      </w:r>
      <w:r w:rsidR="003225A1" w:rsidRPr="003B0865">
        <w:rPr>
          <w:rFonts w:ascii="Times New Roman" w:hAnsi="Times New Roman"/>
          <w:sz w:val="24"/>
        </w:rPr>
        <w:t xml:space="preserve">, </w:t>
      </w:r>
      <w:r w:rsidRPr="003B0865">
        <w:rPr>
          <w:rFonts w:ascii="Times New Roman" w:hAnsi="Times New Roman"/>
          <w:sz w:val="24"/>
        </w:rPr>
        <w:t xml:space="preserve">J </w:t>
      </w:r>
      <w:r w:rsidR="003225A1" w:rsidRPr="003B0865">
        <w:rPr>
          <w:rFonts w:ascii="Times New Roman" w:hAnsi="Times New Roman"/>
          <w:sz w:val="24"/>
        </w:rPr>
        <w:t xml:space="preserve">Higgins, </w:t>
      </w:r>
      <w:r w:rsidRPr="003B0865">
        <w:rPr>
          <w:rFonts w:ascii="Times New Roman" w:hAnsi="Times New Roman"/>
          <w:sz w:val="24"/>
        </w:rPr>
        <w:t xml:space="preserve">Y </w:t>
      </w:r>
      <w:r w:rsidR="003225A1" w:rsidRPr="003B0865">
        <w:rPr>
          <w:rFonts w:ascii="Times New Roman" w:hAnsi="Times New Roman"/>
          <w:sz w:val="24"/>
        </w:rPr>
        <w:t xml:space="preserve">Wei, </w:t>
      </w:r>
      <w:r w:rsidRPr="003B0865">
        <w:rPr>
          <w:rFonts w:ascii="Times New Roman" w:hAnsi="Times New Roman"/>
          <w:sz w:val="24"/>
        </w:rPr>
        <w:t xml:space="preserve">M </w:t>
      </w:r>
      <w:r w:rsidR="003225A1" w:rsidRPr="003B0865">
        <w:rPr>
          <w:rFonts w:ascii="Times New Roman" w:hAnsi="Times New Roman"/>
          <w:sz w:val="24"/>
        </w:rPr>
        <w:t>Orr, </w:t>
      </w:r>
      <w:r w:rsidRPr="003B0865">
        <w:rPr>
          <w:rFonts w:ascii="Times New Roman" w:hAnsi="Times New Roman"/>
          <w:sz w:val="24"/>
        </w:rPr>
        <w:t xml:space="preserve">N </w:t>
      </w:r>
      <w:r w:rsidR="003225A1" w:rsidRPr="003B0865">
        <w:rPr>
          <w:rFonts w:ascii="Times New Roman" w:hAnsi="Times New Roman"/>
          <w:sz w:val="24"/>
        </w:rPr>
        <w:t>Nakyanjo</w:t>
      </w:r>
      <w:r w:rsidR="003225A1" w:rsidRPr="003B0865">
        <w:rPr>
          <w:rFonts w:ascii="Times New Roman" w:hAnsi="Times New Roman"/>
          <w:iCs/>
          <w:sz w:val="24"/>
        </w:rPr>
        <w:t>, et al.</w:t>
      </w:r>
      <w:r w:rsidR="003225A1" w:rsidRPr="003B0865">
        <w:rPr>
          <w:rFonts w:ascii="Times New Roman" w:hAnsi="Times New Roman"/>
          <w:sz w:val="24"/>
        </w:rPr>
        <w:t xml:space="preserve"> </w:t>
      </w:r>
      <w:r w:rsidR="003225A1" w:rsidRPr="003B0865">
        <w:rPr>
          <w:rFonts w:ascii="Times New Roman" w:hAnsi="Times New Roman"/>
          <w:bCs/>
          <w:sz w:val="24"/>
        </w:rPr>
        <w:t>Parenthood in the Time of AIDS: Desire for Children Among HIV-Positive and HIV-Negative Youth in Rural Uganda</w:t>
      </w:r>
      <w:r w:rsidR="003225A1" w:rsidRPr="003B0865">
        <w:rPr>
          <w:rFonts w:ascii="Times New Roman" w:hAnsi="Times New Roman"/>
          <w:sz w:val="24"/>
        </w:rPr>
        <w:t xml:space="preserve">. </w:t>
      </w:r>
      <w:r w:rsidR="003225A1" w:rsidRPr="003B0865">
        <w:rPr>
          <w:rFonts w:ascii="Times New Roman" w:hAnsi="Times New Roman"/>
          <w:iCs/>
          <w:sz w:val="24"/>
        </w:rPr>
        <w:t>International Family Planning Conference</w:t>
      </w:r>
      <w:r w:rsidR="007E489A" w:rsidRPr="003B0865">
        <w:rPr>
          <w:rFonts w:ascii="Times New Roman" w:hAnsi="Times New Roman"/>
          <w:sz w:val="24"/>
        </w:rPr>
        <w:t>. Dakar, Senegal,</w:t>
      </w:r>
      <w:r w:rsidR="003225A1" w:rsidRPr="003B0865">
        <w:rPr>
          <w:rFonts w:ascii="Times New Roman" w:hAnsi="Times New Roman"/>
          <w:sz w:val="24"/>
        </w:rPr>
        <w:t xml:space="preserve"> November 2011.  </w:t>
      </w:r>
    </w:p>
    <w:p w14:paraId="711CE976" w14:textId="49851691" w:rsidR="003225A1" w:rsidRPr="003B0865" w:rsidRDefault="001F0E54" w:rsidP="000F161C">
      <w:pPr>
        <w:numPr>
          <w:ilvl w:val="0"/>
          <w:numId w:val="6"/>
        </w:numPr>
        <w:spacing w:before="100" w:beforeAutospacing="1" w:after="120"/>
        <w:rPr>
          <w:rFonts w:ascii="Times New Roman" w:hAnsi="Times New Roman"/>
          <w:sz w:val="24"/>
        </w:rPr>
      </w:pPr>
      <w:r w:rsidRPr="003B0865">
        <w:rPr>
          <w:rFonts w:ascii="Times New Roman" w:hAnsi="Times New Roman"/>
          <w:sz w:val="24"/>
        </w:rPr>
        <w:t>J Higgins</w:t>
      </w:r>
      <w:r w:rsidR="003225A1" w:rsidRPr="003B0865">
        <w:rPr>
          <w:rFonts w:ascii="Times New Roman" w:hAnsi="Times New Roman"/>
          <w:sz w:val="24"/>
        </w:rPr>
        <w:t xml:space="preserve">, </w:t>
      </w:r>
      <w:r w:rsidRPr="003B0865">
        <w:rPr>
          <w:rFonts w:ascii="Times New Roman" w:hAnsi="Times New Roman"/>
          <w:sz w:val="24"/>
        </w:rPr>
        <w:t xml:space="preserve">S </w:t>
      </w:r>
      <w:r w:rsidR="003225A1" w:rsidRPr="003B0865">
        <w:rPr>
          <w:rFonts w:ascii="Times New Roman" w:hAnsi="Times New Roman"/>
          <w:sz w:val="24"/>
        </w:rPr>
        <w:t>M</w:t>
      </w:r>
      <w:r w:rsidRPr="003B0865">
        <w:rPr>
          <w:rFonts w:ascii="Times New Roman" w:hAnsi="Times New Roman"/>
          <w:sz w:val="24"/>
        </w:rPr>
        <w:t>athur, N Nakyanjo</w:t>
      </w:r>
      <w:r w:rsidR="003225A1" w:rsidRPr="003B0865">
        <w:rPr>
          <w:rFonts w:ascii="Times New Roman" w:hAnsi="Times New Roman"/>
          <w:sz w:val="24"/>
        </w:rPr>
        <w:t xml:space="preserve">, </w:t>
      </w:r>
      <w:r w:rsidRPr="003B0865">
        <w:rPr>
          <w:rFonts w:ascii="Times New Roman" w:hAnsi="Times New Roman"/>
          <w:sz w:val="24"/>
        </w:rPr>
        <w:t xml:space="preserve">E </w:t>
      </w:r>
      <w:r w:rsidR="003225A1" w:rsidRPr="003B0865">
        <w:rPr>
          <w:rFonts w:ascii="Times New Roman" w:hAnsi="Times New Roman"/>
          <w:sz w:val="24"/>
        </w:rPr>
        <w:t xml:space="preserve">Eckel, </w:t>
      </w:r>
      <w:r w:rsidRPr="003B0865">
        <w:rPr>
          <w:rFonts w:ascii="Times New Roman" w:hAnsi="Times New Roman"/>
          <w:sz w:val="24"/>
        </w:rPr>
        <w:t xml:space="preserve">L </w:t>
      </w:r>
      <w:r w:rsidR="003225A1" w:rsidRPr="003B0865">
        <w:rPr>
          <w:rFonts w:ascii="Times New Roman" w:hAnsi="Times New Roman"/>
          <w:sz w:val="24"/>
        </w:rPr>
        <w:t xml:space="preserve">Kelly, </w:t>
      </w:r>
      <w:r w:rsidRPr="003B0865">
        <w:rPr>
          <w:rFonts w:ascii="Times New Roman" w:hAnsi="Times New Roman"/>
          <w:sz w:val="24"/>
        </w:rPr>
        <w:t xml:space="preserve">R </w:t>
      </w:r>
      <w:r w:rsidR="003225A1" w:rsidRPr="003B0865">
        <w:rPr>
          <w:rFonts w:ascii="Times New Roman" w:hAnsi="Times New Roman"/>
          <w:sz w:val="24"/>
        </w:rPr>
        <w:t xml:space="preserve">Sekamwa, </w:t>
      </w:r>
      <w:r w:rsidRPr="003B0865">
        <w:rPr>
          <w:rFonts w:ascii="Times New Roman" w:hAnsi="Times New Roman"/>
          <w:sz w:val="24"/>
        </w:rPr>
        <w:t xml:space="preserve">J </w:t>
      </w:r>
      <w:r w:rsidR="003225A1" w:rsidRPr="003B0865">
        <w:rPr>
          <w:rFonts w:ascii="Times New Roman" w:hAnsi="Times New Roman"/>
          <w:sz w:val="24"/>
        </w:rPr>
        <w:t xml:space="preserve">Namatovu, </w:t>
      </w:r>
      <w:r w:rsidRPr="003B0865">
        <w:rPr>
          <w:rFonts w:ascii="Times New Roman" w:hAnsi="Times New Roman"/>
          <w:sz w:val="24"/>
        </w:rPr>
        <w:t xml:space="preserve">F </w:t>
      </w:r>
      <w:r w:rsidR="003225A1" w:rsidRPr="003B0865">
        <w:rPr>
          <w:rFonts w:ascii="Times New Roman" w:hAnsi="Times New Roman"/>
          <w:sz w:val="24"/>
        </w:rPr>
        <w:t xml:space="preserve">Nalugoda, </w:t>
      </w:r>
      <w:r w:rsidRPr="003B0865">
        <w:rPr>
          <w:rFonts w:ascii="Times New Roman" w:hAnsi="Times New Roman"/>
          <w:b/>
          <w:sz w:val="24"/>
        </w:rPr>
        <w:t xml:space="preserve">JS </w:t>
      </w:r>
      <w:r w:rsidR="003225A1" w:rsidRPr="003B0865">
        <w:rPr>
          <w:rFonts w:ascii="Times New Roman" w:hAnsi="Times New Roman"/>
          <w:b/>
          <w:sz w:val="24"/>
        </w:rPr>
        <w:t>Santelli</w:t>
      </w:r>
      <w:r w:rsidR="003225A1" w:rsidRPr="003B0865">
        <w:rPr>
          <w:rFonts w:ascii="Times New Roman" w:hAnsi="Times New Roman"/>
          <w:sz w:val="24"/>
        </w:rPr>
        <w:t xml:space="preserve">. </w:t>
      </w:r>
      <w:r w:rsidR="003225A1" w:rsidRPr="003B0865">
        <w:rPr>
          <w:rFonts w:ascii="Times New Roman" w:hAnsi="Times New Roman"/>
          <w:bCs/>
          <w:sz w:val="24"/>
        </w:rPr>
        <w:t>Contexts of HIV Transmission among Young Adults in Rakai, Uganda: The Importance of Relationship Dynamics.</w:t>
      </w:r>
      <w:r w:rsidR="003225A1" w:rsidRPr="003B0865">
        <w:rPr>
          <w:rFonts w:ascii="Times New Roman" w:hAnsi="Times New Roman"/>
          <w:sz w:val="24"/>
        </w:rPr>
        <w:t xml:space="preserve"> </w:t>
      </w:r>
      <w:r w:rsidR="003225A1" w:rsidRPr="003B0865">
        <w:rPr>
          <w:rFonts w:ascii="Times New Roman" w:hAnsi="Times New Roman"/>
          <w:iCs/>
          <w:sz w:val="24"/>
        </w:rPr>
        <w:t>American Public Health Association (APHA) Annual Meeting and Exposition</w:t>
      </w:r>
      <w:r w:rsidR="007E489A" w:rsidRPr="003B0865">
        <w:rPr>
          <w:rFonts w:ascii="Times New Roman" w:hAnsi="Times New Roman"/>
          <w:sz w:val="24"/>
        </w:rPr>
        <w:t>. San Francisco, CA, USA,</w:t>
      </w:r>
      <w:r w:rsidR="003225A1" w:rsidRPr="003B0865">
        <w:rPr>
          <w:rFonts w:ascii="Times New Roman" w:hAnsi="Times New Roman"/>
          <w:sz w:val="24"/>
        </w:rPr>
        <w:t xml:space="preserve"> November 2012.  </w:t>
      </w:r>
    </w:p>
    <w:p w14:paraId="7D354574" w14:textId="732EA2E9" w:rsidR="00BE393A" w:rsidRPr="003B0865" w:rsidRDefault="001F0E54" w:rsidP="000F161C">
      <w:pPr>
        <w:numPr>
          <w:ilvl w:val="0"/>
          <w:numId w:val="6"/>
        </w:numPr>
        <w:spacing w:after="120"/>
        <w:rPr>
          <w:rFonts w:ascii="Times New Roman" w:hAnsi="Times New Roman"/>
          <w:bCs/>
          <w:sz w:val="24"/>
        </w:rPr>
      </w:pPr>
      <w:r w:rsidRPr="003B0865">
        <w:rPr>
          <w:rFonts w:ascii="Times New Roman" w:hAnsi="Times New Roman"/>
          <w:b/>
          <w:bCs/>
          <w:sz w:val="24"/>
        </w:rPr>
        <w:t>J</w:t>
      </w:r>
      <w:r w:rsidR="002D40C3" w:rsidRPr="003B0865">
        <w:rPr>
          <w:rFonts w:ascii="Times New Roman" w:hAnsi="Times New Roman"/>
          <w:b/>
          <w:bCs/>
          <w:sz w:val="24"/>
        </w:rPr>
        <w:t>S Santelli</w:t>
      </w:r>
      <w:r w:rsidRPr="003B0865">
        <w:rPr>
          <w:rFonts w:ascii="Times New Roman" w:hAnsi="Times New Roman"/>
          <w:bCs/>
          <w:sz w:val="24"/>
        </w:rPr>
        <w:t>, ZR Edelstein, Y Wei, S Mathur, F Nalugoda, T Lutalo, R Gray, M Wawer, D</w:t>
      </w:r>
      <w:r w:rsidR="002D40C3" w:rsidRPr="003B0865">
        <w:rPr>
          <w:rFonts w:ascii="Times New Roman" w:hAnsi="Times New Roman"/>
          <w:bCs/>
          <w:sz w:val="24"/>
        </w:rPr>
        <w:t xml:space="preserve"> Serwadda. Trends in HIV Prevalence, Incidence and Demographic, Behavioral, and Biological Risk Factors among Youth in Rakai, Uganda, 1999-2011. Society for Adolescent Health and Medici</w:t>
      </w:r>
      <w:r w:rsidR="007E489A" w:rsidRPr="003B0865">
        <w:rPr>
          <w:rFonts w:ascii="Times New Roman" w:hAnsi="Times New Roman"/>
          <w:bCs/>
          <w:sz w:val="24"/>
        </w:rPr>
        <w:t>ne Annual Meeting.  Atlanta, GA,</w:t>
      </w:r>
      <w:r w:rsidR="002D40C3" w:rsidRPr="003B0865">
        <w:rPr>
          <w:rFonts w:ascii="Times New Roman" w:hAnsi="Times New Roman"/>
          <w:bCs/>
          <w:sz w:val="24"/>
        </w:rPr>
        <w:t xml:space="preserve"> March 2013.</w:t>
      </w:r>
    </w:p>
    <w:p w14:paraId="7FB6816D" w14:textId="1D5A7D05" w:rsidR="00CC7E49" w:rsidRPr="003B0865" w:rsidRDefault="001F0E54" w:rsidP="000F161C">
      <w:pPr>
        <w:numPr>
          <w:ilvl w:val="0"/>
          <w:numId w:val="6"/>
        </w:numPr>
        <w:spacing w:after="120"/>
        <w:rPr>
          <w:rFonts w:ascii="Times New Roman" w:hAnsi="Times New Roman"/>
          <w:bCs/>
          <w:sz w:val="24"/>
        </w:rPr>
      </w:pPr>
      <w:r w:rsidRPr="003B0865">
        <w:rPr>
          <w:rFonts w:ascii="Times New Roman" w:hAnsi="Times New Roman"/>
          <w:b/>
          <w:bCs/>
          <w:sz w:val="24"/>
        </w:rPr>
        <w:t>JS</w:t>
      </w:r>
      <w:r w:rsidR="002D40C3" w:rsidRPr="003B0865">
        <w:rPr>
          <w:rFonts w:ascii="Times New Roman" w:hAnsi="Times New Roman"/>
          <w:b/>
          <w:bCs/>
          <w:sz w:val="24"/>
        </w:rPr>
        <w:t xml:space="preserve"> Santelli</w:t>
      </w:r>
      <w:r w:rsidRPr="003B0865">
        <w:rPr>
          <w:rFonts w:ascii="Times New Roman" w:hAnsi="Times New Roman"/>
          <w:bCs/>
          <w:sz w:val="24"/>
        </w:rPr>
        <w:t>, V Sharma, R</w:t>
      </w:r>
      <w:r w:rsidR="002D40C3" w:rsidRPr="003B0865">
        <w:rPr>
          <w:rFonts w:ascii="Times New Roman" w:hAnsi="Times New Roman"/>
          <w:bCs/>
          <w:sz w:val="24"/>
        </w:rPr>
        <w:t xml:space="preserve"> Viner. Inequality, National Wealth, Economic Development and Global Trends in Teenage Birth Rates, 1990-2010. Society for Adolescent Health and Medicine Annual Meeting.  A</w:t>
      </w:r>
      <w:r w:rsidR="007E489A" w:rsidRPr="003B0865">
        <w:rPr>
          <w:rFonts w:ascii="Times New Roman" w:hAnsi="Times New Roman"/>
          <w:bCs/>
          <w:sz w:val="24"/>
        </w:rPr>
        <w:t>tlanta, GA,</w:t>
      </w:r>
      <w:r w:rsidR="002D40C3" w:rsidRPr="003B0865">
        <w:rPr>
          <w:rFonts w:ascii="Times New Roman" w:hAnsi="Times New Roman"/>
          <w:bCs/>
          <w:sz w:val="24"/>
        </w:rPr>
        <w:t xml:space="preserve"> March 2013.</w:t>
      </w:r>
    </w:p>
    <w:p w14:paraId="17903068" w14:textId="0016A643" w:rsidR="00F22DE2" w:rsidRPr="003B0865" w:rsidRDefault="00D77419" w:rsidP="000F161C">
      <w:pPr>
        <w:numPr>
          <w:ilvl w:val="0"/>
          <w:numId w:val="6"/>
        </w:numPr>
        <w:spacing w:before="100" w:beforeAutospacing="1" w:after="120"/>
        <w:rPr>
          <w:rFonts w:ascii="Times New Roman" w:hAnsi="Times New Roman"/>
          <w:bCs/>
          <w:sz w:val="24"/>
        </w:rPr>
      </w:pP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N </w:t>
      </w:r>
      <w:r w:rsidR="00986667" w:rsidRPr="003B0865">
        <w:rPr>
          <w:rFonts w:ascii="Times New Roman" w:hAnsi="Times New Roman"/>
          <w:sz w:val="24"/>
        </w:rPr>
        <w:t xml:space="preserve">Nakyanjo, </w:t>
      </w:r>
      <w:r w:rsidRPr="003B0865">
        <w:rPr>
          <w:rFonts w:ascii="Times New Roman" w:hAnsi="Times New Roman"/>
          <w:sz w:val="24"/>
        </w:rPr>
        <w:t xml:space="preserve">E </w:t>
      </w:r>
      <w:r w:rsidR="00986667" w:rsidRPr="003B0865">
        <w:rPr>
          <w:rFonts w:ascii="Times New Roman" w:hAnsi="Times New Roman"/>
          <w:sz w:val="24"/>
        </w:rPr>
        <w:t xml:space="preserve">Eckel, </w:t>
      </w:r>
      <w:r w:rsidRPr="003B0865">
        <w:rPr>
          <w:rFonts w:ascii="Times New Roman" w:hAnsi="Times New Roman"/>
          <w:sz w:val="24"/>
        </w:rPr>
        <w:t xml:space="preserve">R </w:t>
      </w:r>
      <w:r w:rsidR="00986667" w:rsidRPr="003B0865">
        <w:rPr>
          <w:rFonts w:ascii="Times New Roman" w:hAnsi="Times New Roman"/>
          <w:sz w:val="24"/>
        </w:rPr>
        <w:t xml:space="preserve">Sekamwa, </w:t>
      </w:r>
      <w:r w:rsidRPr="003B0865">
        <w:rPr>
          <w:rFonts w:ascii="Times New Roman" w:hAnsi="Times New Roman"/>
          <w:sz w:val="24"/>
        </w:rPr>
        <w:t xml:space="preserve">J </w:t>
      </w:r>
      <w:r w:rsidR="00986667" w:rsidRPr="003B0865">
        <w:rPr>
          <w:rFonts w:ascii="Times New Roman" w:hAnsi="Times New Roman"/>
          <w:sz w:val="24"/>
        </w:rPr>
        <w:t xml:space="preserve">Namatovu,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The Importance of Relationship Dynamics in Explaining HIV Transmission: Results from a Qualitative Case-Control Study in Rakai, Uganda. Population Association of America Annua</w:t>
      </w:r>
      <w:r w:rsidR="007E489A" w:rsidRPr="003B0865">
        <w:rPr>
          <w:rFonts w:ascii="Times New Roman" w:hAnsi="Times New Roman"/>
          <w:sz w:val="24"/>
        </w:rPr>
        <w:t>l Meeting. New Orleans, LA, USA,</w:t>
      </w:r>
      <w:r w:rsidR="00986667" w:rsidRPr="003B0865">
        <w:rPr>
          <w:rFonts w:ascii="Times New Roman" w:hAnsi="Times New Roman"/>
          <w:sz w:val="24"/>
        </w:rPr>
        <w:t xml:space="preserve"> April 2013. </w:t>
      </w:r>
    </w:p>
    <w:p w14:paraId="119DB85C" w14:textId="7912AB24" w:rsidR="00986667" w:rsidRPr="003B0865" w:rsidRDefault="00D77419" w:rsidP="000F161C">
      <w:pPr>
        <w:numPr>
          <w:ilvl w:val="0"/>
          <w:numId w:val="6"/>
        </w:numPr>
        <w:spacing w:before="100" w:beforeAutospacing="1" w:after="120"/>
        <w:rPr>
          <w:rFonts w:ascii="Times New Roman" w:hAnsi="Times New Roman"/>
          <w:sz w:val="24"/>
        </w:rPr>
      </w:pP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Y </w:t>
      </w:r>
      <w:r w:rsidR="00986667" w:rsidRPr="003B0865">
        <w:rPr>
          <w:rFonts w:ascii="Times New Roman" w:hAnsi="Times New Roman"/>
          <w:sz w:val="24"/>
        </w:rPr>
        <w:t xml:space="preserve">Wei,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sz w:val="24"/>
        </w:rPr>
        <w:t xml:space="preserve">T </w:t>
      </w:r>
      <w:r w:rsidR="00986667" w:rsidRPr="003B0865">
        <w:rPr>
          <w:rFonts w:ascii="Times New Roman" w:hAnsi="Times New Roman"/>
          <w:sz w:val="24"/>
        </w:rPr>
        <w:t xml:space="preserve">Lutalo, </w:t>
      </w:r>
      <w:r w:rsidRPr="003B0865">
        <w:rPr>
          <w:rFonts w:ascii="Times New Roman" w:hAnsi="Times New Roman"/>
          <w:sz w:val="24"/>
        </w:rPr>
        <w:t xml:space="preserve">R </w:t>
      </w:r>
      <w:r w:rsidR="00986667" w:rsidRPr="003B0865">
        <w:rPr>
          <w:rFonts w:ascii="Times New Roman" w:hAnsi="Times New Roman"/>
          <w:sz w:val="24"/>
        </w:rPr>
        <w:t xml:space="preserve">Gray, </w:t>
      </w:r>
      <w:r w:rsidRPr="003B0865">
        <w:rPr>
          <w:rFonts w:ascii="Times New Roman" w:hAnsi="Times New Roman"/>
          <w:sz w:val="24"/>
        </w:rPr>
        <w:t xml:space="preserve">M </w:t>
      </w:r>
      <w:r w:rsidR="00986667" w:rsidRPr="003B0865">
        <w:rPr>
          <w:rFonts w:ascii="Times New Roman" w:hAnsi="Times New Roman"/>
          <w:sz w:val="24"/>
        </w:rPr>
        <w:t xml:space="preserve">Wawer, </w:t>
      </w:r>
      <w:r w:rsidRPr="003B0865">
        <w:rPr>
          <w:rFonts w:ascii="Times New Roman" w:hAnsi="Times New Roman"/>
          <w:sz w:val="24"/>
        </w:rPr>
        <w:t xml:space="preserve">D </w:t>
      </w:r>
      <w:r w:rsidR="00986667" w:rsidRPr="003B0865">
        <w:rPr>
          <w:rFonts w:ascii="Times New Roman" w:hAnsi="Times New Roman"/>
          <w:sz w:val="24"/>
        </w:rPr>
        <w:t>Serwadda. Trends in HIV Infection and Demographic, Behavioral, and Biological Risk Factors, Youth, Rakai, Uganda, 1999-2011.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w:t>
      </w:r>
      <w:r w:rsidR="007E489A" w:rsidRPr="003B0865">
        <w:rPr>
          <w:rFonts w:ascii="Times New Roman" w:hAnsi="Times New Roman"/>
          <w:sz w:val="24"/>
        </w:rPr>
        <w:t>orld Congress. Istanbul, Turkey,</w:t>
      </w:r>
      <w:r w:rsidR="00986667" w:rsidRPr="003B0865">
        <w:rPr>
          <w:rFonts w:ascii="Times New Roman" w:hAnsi="Times New Roman"/>
          <w:sz w:val="24"/>
        </w:rPr>
        <w:t xml:space="preserve"> June 2013.  </w:t>
      </w:r>
    </w:p>
    <w:p w14:paraId="6AB66C33" w14:textId="617B7CED"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sz w:val="24"/>
        </w:rPr>
        <w:t xml:space="preserve">ZR </w:t>
      </w:r>
      <w:r w:rsidR="00284C64" w:rsidRPr="003B0865">
        <w:rPr>
          <w:rFonts w:ascii="Times New Roman" w:hAnsi="Times New Roman"/>
          <w:sz w:val="24"/>
        </w:rPr>
        <w:t xml:space="preserve">Edelstein, </w:t>
      </w:r>
      <w:r w:rsidRPr="003B0865">
        <w:rPr>
          <w:rFonts w:ascii="Times New Roman" w:hAnsi="Times New Roman"/>
          <w:sz w:val="24"/>
        </w:rPr>
        <w:t xml:space="preserve">A </w:t>
      </w:r>
      <w:r w:rsidR="00284C64" w:rsidRPr="003B0865">
        <w:rPr>
          <w:rFonts w:ascii="Times New Roman" w:hAnsi="Times New Roman"/>
          <w:sz w:val="24"/>
        </w:rPr>
        <w:t xml:space="preserve">Schuyler, </w:t>
      </w:r>
      <w:r w:rsidRPr="003B0865">
        <w:rPr>
          <w:rFonts w:ascii="Times New Roman" w:hAnsi="Times New Roman"/>
          <w:sz w:val="24"/>
        </w:rPr>
        <w:t xml:space="preserve">S </w:t>
      </w:r>
      <w:r w:rsidR="00284C64" w:rsidRPr="003B0865">
        <w:rPr>
          <w:rFonts w:ascii="Times New Roman" w:hAnsi="Times New Roman"/>
          <w:sz w:val="24"/>
        </w:rPr>
        <w:t xml:space="preserve">Helleringer, </w:t>
      </w:r>
      <w:r w:rsidRPr="003B0865">
        <w:rPr>
          <w:rFonts w:ascii="Times New Roman" w:hAnsi="Times New Roman"/>
          <w:sz w:val="24"/>
        </w:rPr>
        <w:t xml:space="preserve">Y </w:t>
      </w:r>
      <w:r w:rsidR="00284C64" w:rsidRPr="003B0865">
        <w:rPr>
          <w:rFonts w:ascii="Times New Roman" w:hAnsi="Times New Roman"/>
          <w:sz w:val="24"/>
        </w:rPr>
        <w:t xml:space="preserve">Wei, </w:t>
      </w:r>
      <w:r w:rsidRPr="003B0865">
        <w:rPr>
          <w:rFonts w:ascii="Times New Roman" w:hAnsi="Times New Roman"/>
          <w:sz w:val="24"/>
        </w:rPr>
        <w:t xml:space="preserve">S </w:t>
      </w:r>
      <w:r w:rsidR="00284C64" w:rsidRPr="003B0865">
        <w:rPr>
          <w:rFonts w:ascii="Times New Roman" w:hAnsi="Times New Roman"/>
          <w:sz w:val="24"/>
        </w:rPr>
        <w:t xml:space="preserve">Mathur, </w:t>
      </w:r>
      <w:r w:rsidRPr="003B0865">
        <w:rPr>
          <w:rFonts w:ascii="Times New Roman" w:hAnsi="Times New Roman"/>
          <w:sz w:val="24"/>
        </w:rPr>
        <w:t xml:space="preserve">J </w:t>
      </w:r>
      <w:r w:rsidR="00284C64" w:rsidRPr="003B0865">
        <w:rPr>
          <w:rFonts w:ascii="Times New Roman" w:hAnsi="Times New Roman"/>
          <w:sz w:val="24"/>
        </w:rPr>
        <w:t xml:space="preserve">Sekasanvu, </w:t>
      </w:r>
      <w:r w:rsidRPr="003B0865">
        <w:rPr>
          <w:rFonts w:ascii="Times New Roman" w:hAnsi="Times New Roman"/>
          <w:sz w:val="24"/>
        </w:rPr>
        <w:t xml:space="preserve">T </w:t>
      </w:r>
      <w:r w:rsidR="00284C64" w:rsidRPr="003B0865">
        <w:rPr>
          <w:rFonts w:ascii="Times New Roman" w:hAnsi="Times New Roman"/>
          <w:sz w:val="24"/>
        </w:rPr>
        <w:t xml:space="preserve">Lutalo, </w:t>
      </w:r>
      <w:r w:rsidRPr="003B0865">
        <w:rPr>
          <w:rFonts w:ascii="Times New Roman" w:hAnsi="Times New Roman"/>
          <w:sz w:val="24"/>
        </w:rPr>
        <w:t xml:space="preserve">F </w:t>
      </w:r>
      <w:r w:rsidR="00284C64" w:rsidRPr="003B0865">
        <w:rPr>
          <w:rFonts w:ascii="Times New Roman" w:hAnsi="Times New Roman"/>
          <w:sz w:val="24"/>
        </w:rPr>
        <w:t xml:space="preserve">Nalugoda, </w:t>
      </w:r>
      <w:r w:rsidRPr="003B0865">
        <w:rPr>
          <w:rFonts w:ascii="Times New Roman" w:hAnsi="Times New Roman"/>
          <w:sz w:val="24"/>
        </w:rPr>
        <w:t xml:space="preserve">R </w:t>
      </w:r>
      <w:r w:rsidR="00284C64" w:rsidRPr="003B0865">
        <w:rPr>
          <w:rFonts w:ascii="Times New Roman" w:hAnsi="Times New Roman"/>
          <w:sz w:val="24"/>
        </w:rPr>
        <w:t xml:space="preserve">Gray, </w:t>
      </w:r>
      <w:r w:rsidRPr="003B0865">
        <w:rPr>
          <w:rFonts w:ascii="Times New Roman" w:hAnsi="Times New Roman"/>
          <w:sz w:val="24"/>
        </w:rPr>
        <w:t xml:space="preserve">M </w:t>
      </w:r>
      <w:r w:rsidR="00284C64" w:rsidRPr="003B0865">
        <w:rPr>
          <w:rFonts w:ascii="Times New Roman" w:hAnsi="Times New Roman"/>
          <w:sz w:val="24"/>
        </w:rPr>
        <w:t xml:space="preserve">Wawer, </w:t>
      </w:r>
      <w:r w:rsidRPr="003B0865">
        <w:rPr>
          <w:rFonts w:ascii="Times New Roman" w:hAnsi="Times New Roman"/>
          <w:sz w:val="24"/>
        </w:rPr>
        <w:t xml:space="preserve">D </w:t>
      </w:r>
      <w:r w:rsidR="00284C64" w:rsidRPr="003B0865">
        <w:rPr>
          <w:rFonts w:ascii="Times New Roman" w:hAnsi="Times New Roman"/>
          <w:sz w:val="24"/>
        </w:rPr>
        <w:t xml:space="preserve">Serwadda, </w:t>
      </w:r>
      <w:r w:rsidRPr="003B0865">
        <w:rPr>
          <w:rFonts w:ascii="Times New Roman" w:hAnsi="Times New Roman"/>
          <w:b/>
          <w:sz w:val="24"/>
        </w:rPr>
        <w:t xml:space="preserve">JS </w:t>
      </w:r>
      <w:r w:rsidR="00284C64" w:rsidRPr="003B0865">
        <w:rPr>
          <w:rFonts w:ascii="Times New Roman" w:hAnsi="Times New Roman"/>
          <w:b/>
          <w:sz w:val="24"/>
        </w:rPr>
        <w:t>Santelli</w:t>
      </w:r>
      <w:r w:rsidR="00284C64" w:rsidRPr="003B0865">
        <w:rPr>
          <w:rFonts w:ascii="Times New Roman" w:hAnsi="Times New Roman"/>
          <w:sz w:val="24"/>
        </w:rPr>
        <w:t>. Migration &amp; HIV Risk in Rakai Youth.  STI &amp; AIDS World</w:t>
      </w:r>
      <w:r w:rsidR="007E489A" w:rsidRPr="003B0865">
        <w:rPr>
          <w:rFonts w:ascii="Times New Roman" w:hAnsi="Times New Roman"/>
          <w:sz w:val="24"/>
        </w:rPr>
        <w:t xml:space="preserve"> Congress 2013. Vienna, Austria,</w:t>
      </w:r>
      <w:r w:rsidR="00284C64" w:rsidRPr="003B0865">
        <w:rPr>
          <w:rFonts w:ascii="Times New Roman" w:hAnsi="Times New Roman"/>
          <w:sz w:val="24"/>
        </w:rPr>
        <w:t xml:space="preserve"> July 2013.  </w:t>
      </w:r>
    </w:p>
    <w:p w14:paraId="7361C501" w14:textId="77777777" w:rsidR="00986667" w:rsidRPr="003B0865" w:rsidRDefault="00D77419" w:rsidP="000F161C">
      <w:pPr>
        <w:numPr>
          <w:ilvl w:val="0"/>
          <w:numId w:val="6"/>
        </w:numPr>
        <w:spacing w:after="120"/>
        <w:rPr>
          <w:rFonts w:ascii="Times New Roman" w:hAnsi="Times New Roman"/>
          <w:bCs/>
          <w:sz w:val="24"/>
        </w:rPr>
      </w:pPr>
      <w:r w:rsidRPr="003B0865">
        <w:rPr>
          <w:rFonts w:ascii="Times New Roman" w:hAnsi="Times New Roman"/>
          <w:bCs/>
          <w:sz w:val="24"/>
        </w:rPr>
        <w:t>P</w:t>
      </w:r>
      <w:r w:rsidR="00986667" w:rsidRPr="003B0865">
        <w:rPr>
          <w:rFonts w:ascii="Times New Roman" w:hAnsi="Times New Roman"/>
          <w:bCs/>
          <w:sz w:val="24"/>
        </w:rPr>
        <w:t xml:space="preserve"> Ronna, </w:t>
      </w:r>
      <w:r w:rsidRPr="003B0865">
        <w:rPr>
          <w:rFonts w:ascii="Times New Roman" w:hAnsi="Times New Roman"/>
          <w:b/>
          <w:bCs/>
          <w:sz w:val="24"/>
        </w:rPr>
        <w:t>JS Santelli</w:t>
      </w:r>
      <w:r w:rsidR="00986667" w:rsidRPr="003B0865">
        <w:rPr>
          <w:rFonts w:ascii="Times New Roman" w:hAnsi="Times New Roman"/>
          <w:bCs/>
          <w:sz w:val="24"/>
        </w:rPr>
        <w:t xml:space="preserve">. Effect of age-standardization on trends in US teen birth rates, 1981-2010. 141st APHA Annual Meeting. Boston, 2013.  </w:t>
      </w:r>
    </w:p>
    <w:p w14:paraId="08CFA776" w14:textId="1E21D795"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sz w:val="24"/>
        </w:rPr>
        <w:t xml:space="preserve">X </w:t>
      </w:r>
      <w:r w:rsidR="00284C64" w:rsidRPr="003B0865">
        <w:rPr>
          <w:rFonts w:ascii="Times New Roman" w:hAnsi="Times New Roman"/>
          <w:sz w:val="24"/>
        </w:rPr>
        <w:t xml:space="preserve">Song, </w:t>
      </w:r>
      <w:r w:rsidRPr="003B0865">
        <w:rPr>
          <w:rFonts w:ascii="Times New Roman" w:hAnsi="Times New Roman"/>
          <w:sz w:val="24"/>
        </w:rPr>
        <w:t xml:space="preserve">Y </w:t>
      </w:r>
      <w:r w:rsidR="00284C64" w:rsidRPr="003B0865">
        <w:rPr>
          <w:rFonts w:ascii="Times New Roman" w:hAnsi="Times New Roman"/>
          <w:sz w:val="24"/>
        </w:rPr>
        <w:t xml:space="preserve">Wei, </w:t>
      </w:r>
      <w:r w:rsidRPr="003B0865">
        <w:rPr>
          <w:rFonts w:ascii="Times New Roman" w:hAnsi="Times New Roman"/>
          <w:b/>
          <w:sz w:val="24"/>
        </w:rPr>
        <w:t xml:space="preserve">JS </w:t>
      </w:r>
      <w:r w:rsidR="00284C64" w:rsidRPr="003B0865">
        <w:rPr>
          <w:rFonts w:ascii="Times New Roman" w:hAnsi="Times New Roman"/>
          <w:b/>
          <w:sz w:val="24"/>
        </w:rPr>
        <w:t>Santelli</w:t>
      </w:r>
      <w:r w:rsidR="00284C64" w:rsidRPr="003B0865">
        <w:rPr>
          <w:rFonts w:ascii="Times New Roman" w:hAnsi="Times New Roman"/>
          <w:sz w:val="24"/>
        </w:rPr>
        <w:t xml:space="preserve">, </w:t>
      </w:r>
      <w:r w:rsidRPr="003B0865">
        <w:rPr>
          <w:rFonts w:ascii="Times New Roman" w:hAnsi="Times New Roman"/>
          <w:sz w:val="24"/>
        </w:rPr>
        <w:t xml:space="preserve">Z </w:t>
      </w:r>
      <w:r w:rsidR="00284C64" w:rsidRPr="003B0865">
        <w:rPr>
          <w:rFonts w:ascii="Times New Roman" w:hAnsi="Times New Roman"/>
          <w:sz w:val="24"/>
        </w:rPr>
        <w:t>Edelstein. Nonparametric/functional contributable-risk model with the application to trend decomposition for HIV/AIDS incidence rate in Rakai teenagers, Uganda. American Public Health Associat</w:t>
      </w:r>
      <w:r w:rsidR="007E489A" w:rsidRPr="003B0865">
        <w:rPr>
          <w:rFonts w:ascii="Times New Roman" w:hAnsi="Times New Roman"/>
          <w:sz w:val="24"/>
        </w:rPr>
        <w:t>ion Annual Meeting, Boston, USA,</w:t>
      </w:r>
      <w:r w:rsidR="00284C64" w:rsidRPr="003B0865">
        <w:rPr>
          <w:rFonts w:ascii="Times New Roman" w:hAnsi="Times New Roman"/>
          <w:sz w:val="24"/>
        </w:rPr>
        <w:t xml:space="preserve"> November 2013.  </w:t>
      </w:r>
    </w:p>
    <w:p w14:paraId="21580328" w14:textId="56678CC8"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b/>
          <w:bCs/>
          <w:sz w:val="24"/>
        </w:rPr>
        <w:t xml:space="preserve">JS </w:t>
      </w:r>
      <w:r w:rsidR="00284C64" w:rsidRPr="003B0865">
        <w:rPr>
          <w:rFonts w:ascii="Times New Roman" w:hAnsi="Times New Roman"/>
          <w:b/>
          <w:bCs/>
          <w:sz w:val="24"/>
        </w:rPr>
        <w:t>Santelli</w:t>
      </w:r>
      <w:r w:rsidR="00284C64" w:rsidRPr="003B0865">
        <w:rPr>
          <w:rFonts w:ascii="Times New Roman" w:hAnsi="Times New Roman"/>
          <w:bCs/>
          <w:sz w:val="24"/>
        </w:rPr>
        <w:t xml:space="preserve">. Behavioral, Biological, and Demographic Risk and Protective Factors and Trends in New HIV Infections among Youth in Rakai, Uganda. </w:t>
      </w:r>
      <w:r w:rsidR="00284C64" w:rsidRPr="003B0865">
        <w:rPr>
          <w:rFonts w:ascii="Times New Roman" w:hAnsi="Times New Roman"/>
          <w:sz w:val="24"/>
        </w:rPr>
        <w:t>Society for Adolescent Health in Uganda, First Clinical and Scie</w:t>
      </w:r>
      <w:r w:rsidR="007E489A" w:rsidRPr="003B0865">
        <w:rPr>
          <w:rFonts w:ascii="Times New Roman" w:hAnsi="Times New Roman"/>
          <w:sz w:val="24"/>
        </w:rPr>
        <w:t>ntific Meeting, Kampala, Uganda,</w:t>
      </w:r>
      <w:r w:rsidR="00284C64" w:rsidRPr="003B0865">
        <w:rPr>
          <w:rFonts w:ascii="Times New Roman" w:hAnsi="Times New Roman"/>
          <w:sz w:val="24"/>
        </w:rPr>
        <w:t xml:space="preserve"> December 2013.  </w:t>
      </w:r>
    </w:p>
    <w:p w14:paraId="487DCC3B" w14:textId="77777777" w:rsidR="00284C64" w:rsidRPr="003B0865" w:rsidRDefault="00F22DE2" w:rsidP="000F161C">
      <w:pPr>
        <w:numPr>
          <w:ilvl w:val="0"/>
          <w:numId w:val="6"/>
        </w:numPr>
        <w:spacing w:after="120"/>
        <w:outlineLvl w:val="3"/>
        <w:rPr>
          <w:rFonts w:ascii="Times New Roman" w:hAnsi="Times New Roman"/>
          <w:sz w:val="24"/>
        </w:rPr>
      </w:pPr>
      <w:r w:rsidRPr="003B0865">
        <w:rPr>
          <w:rFonts w:ascii="Times New Roman" w:eastAsia="MS Mincho" w:hAnsi="Times New Roman"/>
          <w:b/>
          <w:sz w:val="24"/>
          <w:lang w:eastAsia="zh-CN"/>
        </w:rPr>
        <w:t>JS Santelli</w:t>
      </w:r>
      <w:r w:rsidRPr="003B0865">
        <w:rPr>
          <w:rFonts w:ascii="Times New Roman" w:eastAsia="MS Mincho" w:hAnsi="Times New Roman"/>
          <w:sz w:val="24"/>
          <w:lang w:eastAsia="zh-CN"/>
        </w:rPr>
        <w:t xml:space="preserve">, IK Holden, X Zhong, Y Wei, R Musoke, T Lutalo, Z Edelstein, S Mathur, F Nalugoda, R Gray, M Wawer, D Serwadda  Risk and Protective Factors and Trends Over Time in Initiation of Sexual Intercourse among Adolescents, Rakai District, Uganda, 1994-2011.  Population Association of America annual meeting, Boston, 2014.  </w:t>
      </w:r>
    </w:p>
    <w:p w14:paraId="1D10BDD7" w14:textId="7674668D" w:rsidR="00C15789" w:rsidRPr="003B0865" w:rsidRDefault="00D77419" w:rsidP="000F161C">
      <w:pPr>
        <w:numPr>
          <w:ilvl w:val="0"/>
          <w:numId w:val="6"/>
        </w:numPr>
        <w:spacing w:after="120"/>
        <w:outlineLvl w:val="3"/>
        <w:rPr>
          <w:rFonts w:ascii="Times New Roman" w:hAnsi="Times New Roman"/>
          <w:sz w:val="24"/>
        </w:rPr>
      </w:pPr>
      <w:r w:rsidRPr="003B0865">
        <w:rPr>
          <w:rFonts w:ascii="Times New Roman" w:hAnsi="Times New Roman"/>
          <w:sz w:val="24"/>
        </w:rPr>
        <w:t xml:space="preserve">S </w:t>
      </w:r>
      <w:r w:rsidR="00C15789" w:rsidRPr="003B0865">
        <w:rPr>
          <w:rFonts w:ascii="Times New Roman" w:hAnsi="Times New Roman"/>
          <w:sz w:val="24"/>
        </w:rPr>
        <w:t xml:space="preserve">Mathur, </w:t>
      </w:r>
      <w:r w:rsidRPr="003B0865">
        <w:rPr>
          <w:rFonts w:ascii="Times New Roman" w:hAnsi="Times New Roman"/>
          <w:sz w:val="24"/>
        </w:rPr>
        <w:t xml:space="preserve">J </w:t>
      </w:r>
      <w:r w:rsidR="00C15789" w:rsidRPr="003B0865">
        <w:rPr>
          <w:rFonts w:ascii="Times New Roman" w:hAnsi="Times New Roman"/>
          <w:sz w:val="24"/>
        </w:rPr>
        <w:t xml:space="preserve">Higgins, </w:t>
      </w:r>
      <w:r w:rsidRPr="003B0865">
        <w:rPr>
          <w:rFonts w:ascii="Times New Roman" w:hAnsi="Times New Roman"/>
          <w:sz w:val="24"/>
        </w:rPr>
        <w:t xml:space="preserve">M </w:t>
      </w:r>
      <w:r w:rsidR="00C15789" w:rsidRPr="003B0865">
        <w:rPr>
          <w:rFonts w:ascii="Times New Roman" w:hAnsi="Times New Roman"/>
          <w:sz w:val="24"/>
        </w:rPr>
        <w:t xml:space="preserve">Rasmussen, </w:t>
      </w:r>
      <w:r w:rsidRPr="003B0865">
        <w:rPr>
          <w:rFonts w:ascii="Times New Roman" w:hAnsi="Times New Roman"/>
          <w:sz w:val="24"/>
        </w:rPr>
        <w:t xml:space="preserve">L </w:t>
      </w:r>
      <w:r w:rsidR="00C15789" w:rsidRPr="003B0865">
        <w:rPr>
          <w:rFonts w:ascii="Times New Roman" w:hAnsi="Times New Roman"/>
          <w:sz w:val="24"/>
        </w:rPr>
        <w:t xml:space="preserve">Kelley, </w:t>
      </w:r>
      <w:r w:rsidRPr="003B0865">
        <w:rPr>
          <w:rFonts w:ascii="Times New Roman" w:hAnsi="Times New Roman"/>
          <w:sz w:val="24"/>
        </w:rPr>
        <w:t xml:space="preserve">N </w:t>
      </w:r>
      <w:r w:rsidR="00C15789" w:rsidRPr="003B0865">
        <w:rPr>
          <w:rFonts w:ascii="Times New Roman" w:hAnsi="Times New Roman"/>
          <w:sz w:val="24"/>
        </w:rPr>
        <w:t xml:space="preserve">Nakyanjo, </w:t>
      </w:r>
      <w:r w:rsidRPr="003B0865">
        <w:rPr>
          <w:rFonts w:ascii="Times New Roman" w:hAnsi="Times New Roman"/>
          <w:sz w:val="24"/>
        </w:rPr>
        <w:t xml:space="preserve">F </w:t>
      </w:r>
      <w:r w:rsidR="00C15789" w:rsidRPr="003B0865">
        <w:rPr>
          <w:rFonts w:ascii="Times New Roman" w:hAnsi="Times New Roman"/>
          <w:sz w:val="24"/>
        </w:rPr>
        <w:t xml:space="preserve">Nalugoda, </w:t>
      </w:r>
      <w:r w:rsidRPr="003B0865">
        <w:rPr>
          <w:rFonts w:ascii="Times New Roman" w:hAnsi="Times New Roman"/>
          <w:b/>
          <w:sz w:val="24"/>
        </w:rPr>
        <w:t xml:space="preserve">JS </w:t>
      </w:r>
      <w:r w:rsidR="00C15789" w:rsidRPr="003B0865">
        <w:rPr>
          <w:rFonts w:ascii="Times New Roman" w:hAnsi="Times New Roman"/>
          <w:b/>
          <w:sz w:val="24"/>
        </w:rPr>
        <w:t>Santelli</w:t>
      </w:r>
      <w:r w:rsidR="00C15789" w:rsidRPr="003B0865">
        <w:rPr>
          <w:rFonts w:ascii="Times New Roman" w:hAnsi="Times New Roman"/>
          <w:sz w:val="24"/>
        </w:rPr>
        <w:t>.   Masculinity, Marriage, Childbearing and HIV Risk Among Young Men in Rural Uganda.</w:t>
      </w:r>
      <w:r w:rsidR="00284C64" w:rsidRPr="003B0865">
        <w:rPr>
          <w:rFonts w:ascii="Times New Roman" w:hAnsi="Times New Roman"/>
          <w:sz w:val="24"/>
        </w:rPr>
        <w:t xml:space="preserve">  Population Associate of </w:t>
      </w:r>
      <w:r w:rsidR="00284C64" w:rsidRPr="003B0865">
        <w:rPr>
          <w:rFonts w:ascii="Times New Roman" w:hAnsi="Times New Roman"/>
          <w:sz w:val="24"/>
        </w:rPr>
        <w:lastRenderedPageBreak/>
        <w:t xml:space="preserve">America, </w:t>
      </w:r>
      <w:r w:rsidR="007E489A" w:rsidRPr="003B0865">
        <w:rPr>
          <w:rFonts w:ascii="Times New Roman" w:hAnsi="Times New Roman"/>
          <w:sz w:val="24"/>
        </w:rPr>
        <w:t>Annual Meeting, Boston, MA, USA,</w:t>
      </w:r>
      <w:r w:rsidR="00284C64" w:rsidRPr="003B0865">
        <w:rPr>
          <w:rFonts w:ascii="Times New Roman" w:hAnsi="Times New Roman"/>
          <w:sz w:val="24"/>
        </w:rPr>
        <w:t xml:space="preserve"> May 2014.  </w:t>
      </w:r>
    </w:p>
    <w:p w14:paraId="264FA2BF" w14:textId="65035640" w:rsidR="00284C64" w:rsidRPr="003B0865" w:rsidRDefault="00D77419" w:rsidP="000F161C">
      <w:pPr>
        <w:pStyle w:val="Default"/>
        <w:numPr>
          <w:ilvl w:val="0"/>
          <w:numId w:val="6"/>
        </w:numPr>
        <w:spacing w:after="120"/>
        <w:rPr>
          <w:rFonts w:ascii="Times New Roman" w:hAnsi="Times New Roman" w:cs="Times New Roman"/>
        </w:rPr>
      </w:pPr>
      <w:r w:rsidRPr="003B0865">
        <w:rPr>
          <w:rFonts w:ascii="Times New Roman" w:hAnsi="Times New Roman" w:cs="Times New Roman"/>
        </w:rPr>
        <w:t xml:space="preserve">Y </w:t>
      </w:r>
      <w:r w:rsidR="00C15789" w:rsidRPr="003B0865">
        <w:rPr>
          <w:rFonts w:ascii="Times New Roman" w:hAnsi="Times New Roman" w:cs="Times New Roman"/>
        </w:rPr>
        <w:t xml:space="preserve">Wei, </w:t>
      </w:r>
      <w:r w:rsidRPr="003B0865">
        <w:rPr>
          <w:rFonts w:ascii="Times New Roman" w:hAnsi="Times New Roman" w:cs="Times New Roman"/>
        </w:rPr>
        <w:t xml:space="preserve">S </w:t>
      </w:r>
      <w:r w:rsidR="00C15789" w:rsidRPr="003B0865">
        <w:rPr>
          <w:rFonts w:ascii="Times New Roman" w:hAnsi="Times New Roman" w:cs="Times New Roman"/>
        </w:rPr>
        <w:t xml:space="preserve">Mathur, </w:t>
      </w:r>
      <w:r w:rsidRPr="003B0865">
        <w:rPr>
          <w:rFonts w:ascii="Times New Roman" w:hAnsi="Times New Roman" w:cs="Times New Roman"/>
        </w:rPr>
        <w:t xml:space="preserve">X </w:t>
      </w:r>
      <w:r w:rsidR="00C15789" w:rsidRPr="003B0865">
        <w:rPr>
          <w:rFonts w:ascii="Times New Roman" w:hAnsi="Times New Roman" w:cs="Times New Roman"/>
        </w:rPr>
        <w:t>Zhong</w:t>
      </w:r>
      <w:r w:rsidR="00284C64" w:rsidRPr="003B0865">
        <w:rPr>
          <w:rFonts w:ascii="Times New Roman" w:hAnsi="Times New Roman" w:cs="Times New Roman"/>
        </w:rPr>
        <w:t>,</w:t>
      </w:r>
      <w:r w:rsidR="00C15789" w:rsidRPr="003B0865">
        <w:rPr>
          <w:rFonts w:ascii="Times New Roman" w:hAnsi="Times New Roman" w:cs="Times New Roman"/>
        </w:rPr>
        <w:t xml:space="preserve"> </w:t>
      </w:r>
      <w:r w:rsidRPr="003B0865">
        <w:rPr>
          <w:rFonts w:ascii="Times New Roman" w:hAnsi="Times New Roman" w:cs="Times New Roman"/>
        </w:rPr>
        <w:t xml:space="preserve">Z </w:t>
      </w:r>
      <w:r w:rsidR="00C15789" w:rsidRPr="003B0865">
        <w:rPr>
          <w:rFonts w:ascii="Times New Roman" w:hAnsi="Times New Roman" w:cs="Times New Roman"/>
        </w:rPr>
        <w:t xml:space="preserve">Edelstein, </w:t>
      </w:r>
      <w:r w:rsidRPr="003B0865">
        <w:rPr>
          <w:rFonts w:ascii="Times New Roman" w:hAnsi="Times New Roman" w:cs="Times New Roman"/>
        </w:rPr>
        <w:t xml:space="preserve">X </w:t>
      </w:r>
      <w:r w:rsidR="00C15789" w:rsidRPr="003B0865">
        <w:rPr>
          <w:rFonts w:ascii="Times New Roman" w:hAnsi="Times New Roman" w:cs="Times New Roman"/>
        </w:rPr>
        <w:t xml:space="preserve">Song, </w:t>
      </w:r>
      <w:r w:rsidRPr="003B0865">
        <w:rPr>
          <w:rFonts w:ascii="Times New Roman" w:hAnsi="Times New Roman" w:cs="Times New Roman"/>
        </w:rPr>
        <w:t xml:space="preserve">M </w:t>
      </w:r>
      <w:r w:rsidR="00C15789" w:rsidRPr="003B0865">
        <w:rPr>
          <w:rFonts w:ascii="Times New Roman" w:hAnsi="Times New Roman" w:cs="Times New Roman"/>
        </w:rPr>
        <w:t xml:space="preserve">Rasmussen, </w:t>
      </w:r>
      <w:r w:rsidRPr="003B0865">
        <w:rPr>
          <w:rFonts w:ascii="Times New Roman" w:hAnsi="Times New Roman" w:cs="Times New Roman"/>
        </w:rPr>
        <w:t xml:space="preserve">F </w:t>
      </w:r>
      <w:r w:rsidR="00C15789" w:rsidRPr="003B0865">
        <w:rPr>
          <w:rFonts w:ascii="Times New Roman" w:hAnsi="Times New Roman" w:cs="Times New Roman"/>
        </w:rPr>
        <w:t xml:space="preserve">Nalugoda, </w:t>
      </w:r>
      <w:r w:rsidRPr="003B0865">
        <w:rPr>
          <w:rFonts w:ascii="Times New Roman" w:hAnsi="Times New Roman" w:cs="Times New Roman"/>
        </w:rPr>
        <w:t xml:space="preserve">R </w:t>
      </w:r>
      <w:r w:rsidR="00C15789" w:rsidRPr="003B0865">
        <w:rPr>
          <w:rFonts w:ascii="Times New Roman" w:hAnsi="Times New Roman" w:cs="Times New Roman"/>
        </w:rPr>
        <w:t xml:space="preserve">Gray, </w:t>
      </w:r>
      <w:r w:rsidRPr="003B0865">
        <w:rPr>
          <w:rFonts w:ascii="Times New Roman" w:hAnsi="Times New Roman" w:cs="Times New Roman"/>
        </w:rPr>
        <w:t xml:space="preserve">M </w:t>
      </w:r>
      <w:r w:rsidR="00C15789" w:rsidRPr="003B0865">
        <w:rPr>
          <w:rFonts w:ascii="Times New Roman" w:hAnsi="Times New Roman" w:cs="Times New Roman"/>
        </w:rPr>
        <w:t xml:space="preserve">Wawer, </w:t>
      </w:r>
      <w:r w:rsidRPr="003B0865">
        <w:rPr>
          <w:rFonts w:ascii="Times New Roman" w:hAnsi="Times New Roman" w:cs="Times New Roman"/>
        </w:rPr>
        <w:t xml:space="preserve">D </w:t>
      </w:r>
      <w:r w:rsidR="00C15789" w:rsidRPr="003B0865">
        <w:rPr>
          <w:rFonts w:ascii="Times New Roman" w:hAnsi="Times New Roman" w:cs="Times New Roman"/>
        </w:rPr>
        <w:t xml:space="preserve">Serwadda, and </w:t>
      </w:r>
      <w:r w:rsidRPr="003B0865">
        <w:rPr>
          <w:rFonts w:ascii="Times New Roman" w:hAnsi="Times New Roman" w:cs="Times New Roman"/>
          <w:b/>
        </w:rPr>
        <w:t xml:space="preserve">JS </w:t>
      </w:r>
      <w:r w:rsidR="00C15789" w:rsidRPr="003B0865">
        <w:rPr>
          <w:rFonts w:ascii="Times New Roman" w:hAnsi="Times New Roman" w:cs="Times New Roman"/>
          <w:b/>
        </w:rPr>
        <w:t>Santelli</w:t>
      </w:r>
      <w:r w:rsidR="00C15789" w:rsidRPr="003B0865">
        <w:rPr>
          <w:rFonts w:ascii="Times New Roman" w:hAnsi="Times New Roman" w:cs="Times New Roman"/>
        </w:rPr>
        <w:t>.  Partner Characteristics and HIV Acquisition among Youth in Rakai, Uganda.</w:t>
      </w:r>
      <w:r w:rsidR="00284C64" w:rsidRPr="003B0865">
        <w:rPr>
          <w:rFonts w:ascii="Times New Roman" w:hAnsi="Times New Roman" w:cs="Times New Roman"/>
        </w:rPr>
        <w:t xml:space="preserve">  Population Associate of America, </w:t>
      </w:r>
      <w:r w:rsidR="007E489A" w:rsidRPr="003B0865">
        <w:rPr>
          <w:rFonts w:ascii="Times New Roman" w:hAnsi="Times New Roman" w:cs="Times New Roman"/>
        </w:rPr>
        <w:t>Annual Meeting, Boston, MA, USA,</w:t>
      </w:r>
      <w:r w:rsidR="00284C64" w:rsidRPr="003B0865">
        <w:rPr>
          <w:rFonts w:ascii="Times New Roman" w:hAnsi="Times New Roman" w:cs="Times New Roman"/>
        </w:rPr>
        <w:t xml:space="preserve"> May 2014.  </w:t>
      </w:r>
    </w:p>
    <w:p w14:paraId="0FDCB177" w14:textId="77777777" w:rsidR="00E90D9B" w:rsidRPr="003B0865" w:rsidRDefault="007E489A" w:rsidP="00E90D9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eastAsia="MS Mincho" w:hAnsi="Times New Roman"/>
          <w:b/>
          <w:sz w:val="24"/>
        </w:rPr>
        <w:t>JS Santelli</w:t>
      </w:r>
      <w:r w:rsidRPr="003B0865">
        <w:rPr>
          <w:rFonts w:ascii="Times New Roman" w:eastAsia="MS Mincho" w:hAnsi="Times New Roman"/>
          <w:sz w:val="24"/>
        </w:rPr>
        <w:t xml:space="preserve">, IK Holder, S Mathur, T Zhong, Y Wei, R Musoke, T Lutola, Z Edelstein, F Nalugoda, R Gray, M Wawer, D Serwadda. </w:t>
      </w:r>
      <w:r w:rsidRPr="003B0865">
        <w:rPr>
          <w:rFonts w:ascii="Times New Roman" w:hAnsi="Times New Roman"/>
          <w:sz w:val="24"/>
        </w:rPr>
        <w:t xml:space="preserve">Influence of ART, Orphanhood, and Education on Trends Over Time in Initiation of Sexual Intercourse among Adolescents, Rakai District, Uganda, 1994-2011. APHA, Annual Meeting, New Orleans, LA, USA; November 18, 2014. </w:t>
      </w:r>
      <w:r w:rsidR="00E90D9B" w:rsidRPr="003B0865">
        <w:rPr>
          <w:rFonts w:ascii="Times New Roman" w:hAnsi="Times New Roman"/>
          <w:sz w:val="24"/>
        </w:rPr>
        <w:t xml:space="preserve"> </w:t>
      </w:r>
    </w:p>
    <w:p w14:paraId="7517E132" w14:textId="13680592" w:rsidR="00E90D9B" w:rsidRPr="003B0865" w:rsidRDefault="00E90D9B" w:rsidP="00E90D9B">
      <w:pPr>
        <w:pStyle w:val="ListParagraph"/>
        <w:widowControl/>
        <w:numPr>
          <w:ilvl w:val="0"/>
          <w:numId w:val="6"/>
        </w:numPr>
        <w:autoSpaceDE/>
        <w:autoSpaceDN/>
        <w:adjustRightInd/>
        <w:contextualSpacing/>
        <w:outlineLvl w:val="0"/>
        <w:rPr>
          <w:rFonts w:ascii="Times New Roman" w:hAnsi="Times New Roman"/>
          <w:sz w:val="24"/>
        </w:rPr>
      </w:pPr>
      <w:r w:rsidRPr="003B0865">
        <w:rPr>
          <w:rFonts w:ascii="Times New Roman" w:hAnsi="Times New Roman"/>
          <w:sz w:val="24"/>
        </w:rPr>
        <w:t xml:space="preserve">Catallozzi M, Song X, Humphrey J, Kaseeska K, Boyle MC, Gorzkowski J, Wang X, Heitel J, </w:t>
      </w:r>
      <w:r w:rsidRPr="003B0865">
        <w:rPr>
          <w:rFonts w:ascii="Times New Roman" w:hAnsi="Times New Roman"/>
          <w:b/>
          <w:sz w:val="24"/>
        </w:rPr>
        <w:t>Santelli JS,</w:t>
      </w:r>
      <w:r w:rsidRPr="003B0865">
        <w:rPr>
          <w:rFonts w:ascii="Times New Roman" w:hAnsi="Times New Roman"/>
          <w:sz w:val="24"/>
        </w:rPr>
        <w:t xml:space="preserve"> Klein JD. Adolescent and Young Adult Reported Receipt of Confidential Clinical Preventive Services, United States, 2016. Journal of Adolescent Health. 2017 Feb 1;60(2):S63.</w:t>
      </w:r>
    </w:p>
    <w:p w14:paraId="18AA6E49" w14:textId="77777777" w:rsidR="00E90D9B" w:rsidRPr="003B0865" w:rsidRDefault="00E90D9B" w:rsidP="00E90D9B">
      <w:pPr>
        <w:widowControl/>
        <w:autoSpaceDE/>
        <w:autoSpaceDN/>
        <w:adjustRightInd/>
        <w:ind w:left="360"/>
        <w:contextualSpacing/>
        <w:outlineLvl w:val="0"/>
        <w:rPr>
          <w:rFonts w:ascii="Times New Roman" w:hAnsi="Times New Roman"/>
          <w:sz w:val="24"/>
        </w:rPr>
      </w:pPr>
    </w:p>
    <w:p w14:paraId="3247E4C3" w14:textId="39A8FC75" w:rsidR="00E90D9B" w:rsidRPr="003B0865" w:rsidRDefault="00E90D9B" w:rsidP="00E90D9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sz w:val="24"/>
        </w:rPr>
        <w:t xml:space="preserve">Catallozzi M, Humphrey JC, Boyle MC, Kaseeska K, Gorzkowski J, Heitel J, Klein JD, </w:t>
      </w:r>
      <w:r w:rsidRPr="003B0865">
        <w:rPr>
          <w:rFonts w:ascii="Times New Roman" w:hAnsi="Times New Roman"/>
          <w:b/>
          <w:sz w:val="24"/>
        </w:rPr>
        <w:t>Santelli JS.</w:t>
      </w:r>
      <w:r w:rsidRPr="003B0865">
        <w:rPr>
          <w:rFonts w:ascii="Times New Roman" w:hAnsi="Times New Roman"/>
          <w:sz w:val="24"/>
        </w:rPr>
        <w:t xml:space="preserve"> Confidentiality and Clinical Preventive Services: Perspectives of Youth, Parents and Clinicians. Journal of Adolescent Health. 2017 Feb 1;60(2):S60-1.</w:t>
      </w:r>
    </w:p>
    <w:p w14:paraId="6687C7D8" w14:textId="77777777" w:rsidR="00E61659" w:rsidRPr="003B0865" w:rsidRDefault="00332F8E" w:rsidP="00E61659">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S Mathur, J Higgins, Y Wei, A Schuyler, F Nalugoda, X Song, R Gray, C Heck, D Serwadda.  Social and Structural Determinants of Adolescent HIV Acquisition in a Population-based Cohort—the Rakai </w:t>
      </w:r>
      <w:r w:rsidR="00BE4595" w:rsidRPr="003B0865">
        <w:rPr>
          <w:rFonts w:ascii="Times New Roman" w:hAnsi="Times New Roman"/>
          <w:sz w:val="24"/>
        </w:rPr>
        <w:t>Youth Project, Uganda, 1994-2016</w:t>
      </w:r>
      <w:r w:rsidRPr="003B0865">
        <w:rPr>
          <w:rFonts w:ascii="Times New Roman" w:hAnsi="Times New Roman"/>
          <w:sz w:val="24"/>
        </w:rPr>
        <w:t xml:space="preserve">.  IUSSP, International Population Conference, Cape Town, South Africa; October 29, 2017.   </w:t>
      </w:r>
    </w:p>
    <w:p w14:paraId="236F33A1" w14:textId="0663874F" w:rsidR="00C03C3C" w:rsidRPr="003B0865" w:rsidRDefault="00C03C3C" w:rsidP="00E61659">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I Chen, F Nalugoda, F Ssewamala, S Grilo, L Lindberg, T Lutalo, P Kreniske, S Hoffman, J Kagaayi, R Ssekubugu, K Grabowski, M Wawer, RH Gray. Declining Adolescent Fertility in Rakai, Uganda, 1994-2016: The Role of Educational Access and Contraceptive Use. International Conference on Family Planning (ICFP), Kigali, Rwanda; November 14, 2018</w:t>
      </w:r>
    </w:p>
    <w:p w14:paraId="334A9913" w14:textId="2494A9C8" w:rsidR="003D5E2C" w:rsidRDefault="004E202B" w:rsidP="00171E7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sz w:val="24"/>
        </w:rPr>
        <w:t xml:space="preserve">JD Klein, M Trent, S Caffe, </w:t>
      </w:r>
      <w:r w:rsidRPr="003B0865">
        <w:rPr>
          <w:rFonts w:ascii="Times New Roman" w:hAnsi="Times New Roman"/>
          <w:b/>
          <w:sz w:val="24"/>
        </w:rPr>
        <w:t>JS Santelli</w:t>
      </w:r>
      <w:r w:rsidRPr="003B0865">
        <w:rPr>
          <w:rFonts w:ascii="Times New Roman" w:hAnsi="Times New Roman"/>
          <w:sz w:val="24"/>
        </w:rPr>
        <w:t>, D Hauser, L Gordon, S</w:t>
      </w:r>
      <w:r w:rsidR="00171E7B" w:rsidRPr="003B0865">
        <w:rPr>
          <w:rFonts w:ascii="Times New Roman" w:hAnsi="Times New Roman"/>
          <w:sz w:val="24"/>
        </w:rPr>
        <w:t>.</w:t>
      </w:r>
      <w:r w:rsidRPr="003B0865">
        <w:rPr>
          <w:rFonts w:ascii="Times New Roman" w:hAnsi="Times New Roman"/>
          <w:sz w:val="24"/>
        </w:rPr>
        <w:t xml:space="preserve"> </w:t>
      </w:r>
      <w:r w:rsidR="00171E7B" w:rsidRPr="003B0865">
        <w:rPr>
          <w:rFonts w:ascii="Times New Roman" w:hAnsi="Times New Roman"/>
          <w:sz w:val="24"/>
        </w:rPr>
        <w:t xml:space="preserve">AYA Resource: What’s new in Clinical Preventive Services? </w:t>
      </w:r>
      <w:r w:rsidRPr="003B0865">
        <w:rPr>
          <w:rFonts w:ascii="Times New Roman" w:hAnsi="Times New Roman"/>
          <w:sz w:val="24"/>
        </w:rPr>
        <w:t xml:space="preserve">Society of Adolescent Health and Medicine Annual Meeting, Washington, D.C.; March </w:t>
      </w:r>
      <w:r w:rsidR="00171E7B" w:rsidRPr="003B0865">
        <w:rPr>
          <w:rFonts w:ascii="Times New Roman" w:hAnsi="Times New Roman"/>
          <w:sz w:val="24"/>
        </w:rPr>
        <w:t>8</w:t>
      </w:r>
      <w:r w:rsidRPr="003B0865">
        <w:rPr>
          <w:rFonts w:ascii="Times New Roman" w:hAnsi="Times New Roman"/>
          <w:sz w:val="24"/>
        </w:rPr>
        <w:t xml:space="preserve">, 2019.  </w:t>
      </w:r>
    </w:p>
    <w:p w14:paraId="19A75415" w14:textId="7F952062" w:rsidR="00CC2021" w:rsidRPr="00935C24" w:rsidRDefault="00BA740E" w:rsidP="00935C24">
      <w:pPr>
        <w:pStyle w:val="ListParagraph"/>
        <w:widowControl/>
        <w:numPr>
          <w:ilvl w:val="0"/>
          <w:numId w:val="6"/>
        </w:numPr>
        <w:autoSpaceDE/>
        <w:autoSpaceDN/>
        <w:adjustRightInd/>
        <w:spacing w:after="120"/>
        <w:rPr>
          <w:rFonts w:ascii="Times New Roman" w:hAnsi="Times New Roman"/>
          <w:sz w:val="24"/>
        </w:rPr>
      </w:pPr>
      <w:r w:rsidRPr="00BA740E">
        <w:rPr>
          <w:rFonts w:ascii="Times New Roman" w:hAnsi="Times New Roman"/>
          <w:b/>
          <w:sz w:val="24"/>
        </w:rPr>
        <w:t>JS Santelli</w:t>
      </w:r>
      <w:r>
        <w:rPr>
          <w:rFonts w:ascii="Times New Roman" w:hAnsi="Times New Roman"/>
          <w:sz w:val="24"/>
        </w:rPr>
        <w:t xml:space="preserve">. Adolescnet Medicine and Health: Insuring Safe Transition to a Lifetime of Health. </w:t>
      </w:r>
      <w:r w:rsidR="00605E08">
        <w:rPr>
          <w:rFonts w:ascii="Times New Roman" w:hAnsi="Times New Roman"/>
          <w:sz w:val="24"/>
        </w:rPr>
        <w:t>3</w:t>
      </w:r>
      <w:r w:rsidR="00605E08" w:rsidRPr="00605E08">
        <w:rPr>
          <w:rFonts w:ascii="Times New Roman" w:hAnsi="Times New Roman"/>
          <w:sz w:val="24"/>
          <w:vertAlign w:val="superscript"/>
        </w:rPr>
        <w:t>rd</w:t>
      </w:r>
      <w:r w:rsidR="00605E08">
        <w:rPr>
          <w:rFonts w:ascii="Times New Roman" w:hAnsi="Times New Roman"/>
          <w:sz w:val="24"/>
        </w:rPr>
        <w:t xml:space="preserve"> Regional Conference on Adolescent Health: Investing in Healthier Generations. Amman, Jordan; December 12, 2019. </w:t>
      </w:r>
    </w:p>
    <w:p w14:paraId="59296432" w14:textId="1166390D" w:rsidR="002A7F44" w:rsidRPr="003B0865" w:rsidRDefault="002A7F44" w:rsidP="00284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
          <w:bCs/>
          <w:sz w:val="24"/>
        </w:rPr>
      </w:pPr>
      <w:r w:rsidRPr="003B0865">
        <w:rPr>
          <w:rFonts w:ascii="Times New Roman" w:hAnsi="Times New Roman"/>
          <w:b/>
          <w:bCs/>
          <w:sz w:val="24"/>
        </w:rPr>
        <w:t xml:space="preserve">Posters </w:t>
      </w:r>
    </w:p>
    <w:p w14:paraId="23F5C0D6" w14:textId="77777777" w:rsidR="00554F3A" w:rsidRPr="003B0865" w:rsidRDefault="00665735"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MS Bentley, J McPherson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A Community Dialogue: Ethnographic Research for Program Planning and Evaluation: The Baltimore City Healthy Teens and Young Adults Program American Public Health Association, New York, October 1, 1990.</w:t>
      </w:r>
    </w:p>
    <w:p w14:paraId="25F39016" w14:textId="77777777" w:rsidR="00AC47B0" w:rsidRPr="003B0865" w:rsidRDefault="00812E3C" w:rsidP="000F161C">
      <w:pPr>
        <w:pStyle w:val="ColorfulList-Accent11"/>
        <w:numPr>
          <w:ilvl w:val="0"/>
          <w:numId w:val="8"/>
        </w:numPr>
        <w:spacing w:after="120"/>
        <w:rPr>
          <w:rFonts w:ascii="Times New Roman" w:hAnsi="Times New Roman"/>
          <w:bCs/>
          <w:sz w:val="24"/>
        </w:rPr>
      </w:pPr>
      <w:r w:rsidRPr="003B0865">
        <w:rPr>
          <w:rFonts w:ascii="Times New Roman" w:hAnsi="Times New Roman"/>
          <w:bCs/>
          <w:sz w:val="24"/>
        </w:rPr>
        <w:t xml:space="preserve">DD </w:t>
      </w:r>
      <w:r w:rsidR="00665735" w:rsidRPr="003B0865">
        <w:rPr>
          <w:rFonts w:ascii="Times New Roman" w:hAnsi="Times New Roman"/>
          <w:bCs/>
          <w:sz w:val="24"/>
        </w:rPr>
        <w:t xml:space="preserve">Celentano, </w:t>
      </w:r>
      <w:r w:rsidRPr="003B0865">
        <w:rPr>
          <w:rFonts w:ascii="Times New Roman" w:hAnsi="Times New Roman"/>
          <w:bCs/>
          <w:sz w:val="24"/>
        </w:rPr>
        <w:t xml:space="preserve">L </w:t>
      </w:r>
      <w:r w:rsidR="00665735" w:rsidRPr="003B0865">
        <w:rPr>
          <w:rFonts w:ascii="Times New Roman" w:hAnsi="Times New Roman"/>
          <w:bCs/>
          <w:sz w:val="24"/>
        </w:rPr>
        <w:t xml:space="preserve">Burwell, </w:t>
      </w:r>
      <w:r w:rsidRPr="003B0865">
        <w:rPr>
          <w:rFonts w:ascii="Times New Roman" w:hAnsi="Times New Roman"/>
          <w:bCs/>
          <w:sz w:val="24"/>
        </w:rPr>
        <w:t xml:space="preserve">A </w:t>
      </w:r>
      <w:r w:rsidR="00665735" w:rsidRPr="003B0865">
        <w:rPr>
          <w:rFonts w:ascii="Times New Roman" w:hAnsi="Times New Roman"/>
          <w:bCs/>
          <w:sz w:val="24"/>
        </w:rPr>
        <w:t xml:space="preserve">Davis, </w:t>
      </w:r>
      <w:r w:rsidRPr="003B0865">
        <w:rPr>
          <w:rFonts w:ascii="Times New Roman" w:hAnsi="Times New Roman"/>
          <w:bCs/>
          <w:sz w:val="24"/>
        </w:rPr>
        <w:t xml:space="preserve">M </w:t>
      </w:r>
      <w:r w:rsidR="00665735" w:rsidRPr="003B0865">
        <w:rPr>
          <w:rFonts w:ascii="Times New Roman" w:hAnsi="Times New Roman"/>
          <w:bCs/>
          <w:sz w:val="24"/>
        </w:rPr>
        <w:t xml:space="preserve">Davis, </w:t>
      </w:r>
      <w:r w:rsidRPr="003B0865">
        <w:rPr>
          <w:rFonts w:ascii="Times New Roman" w:hAnsi="Times New Roman"/>
          <w:bCs/>
          <w:sz w:val="24"/>
        </w:rPr>
        <w:t xml:space="preserve">M </w:t>
      </w:r>
      <w:r w:rsidR="00665735" w:rsidRPr="003B0865">
        <w:rPr>
          <w:rFonts w:ascii="Times New Roman" w:hAnsi="Times New Roman"/>
          <w:bCs/>
          <w:sz w:val="24"/>
        </w:rPr>
        <w:t xml:space="preserve">Nebot, </w:t>
      </w:r>
      <w:r w:rsidRPr="003B0865">
        <w:rPr>
          <w:rFonts w:ascii="Times New Roman" w:hAnsi="Times New Roman"/>
          <w:b/>
          <w:bCs/>
          <w:sz w:val="24"/>
        </w:rPr>
        <w:t xml:space="preserve">JS </w:t>
      </w:r>
      <w:r w:rsidR="00665735" w:rsidRPr="003B0865">
        <w:rPr>
          <w:rFonts w:ascii="Times New Roman" w:hAnsi="Times New Roman"/>
          <w:b/>
          <w:bCs/>
          <w:sz w:val="24"/>
        </w:rPr>
        <w:t>Santelli</w:t>
      </w:r>
      <w:r w:rsidR="00665735" w:rsidRPr="003B0865">
        <w:rPr>
          <w:rFonts w:ascii="Times New Roman" w:hAnsi="Times New Roman"/>
          <w:bCs/>
          <w:sz w:val="24"/>
        </w:rPr>
        <w:t xml:space="preserve">. Int Conf AIDS. </w:t>
      </w:r>
      <w:r w:rsidR="00AC47B0" w:rsidRPr="003B0865">
        <w:rPr>
          <w:rFonts w:ascii="Times New Roman" w:hAnsi="Times New Roman"/>
          <w:bCs/>
          <w:sz w:val="24"/>
        </w:rPr>
        <w:t>Temporal trends in HIV testing among inner city African-Americans, 1990-1992. 1993 Jun 6-11; 9:785 (abstract no. PO-D01-3403).</w:t>
      </w:r>
    </w:p>
    <w:p w14:paraId="0BEB5444"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LG Burwell.  </w:t>
      </w:r>
      <w:r w:rsidR="00554F3A" w:rsidRPr="003B0865">
        <w:rPr>
          <w:rFonts w:ascii="Times New Roman" w:hAnsi="Times New Roman"/>
          <w:bCs/>
          <w:sz w:val="24"/>
        </w:rPr>
        <w:t xml:space="preserve">Combined Use of Condoms with Other Contraceptives and Risk for Sexually Transmitted Disease. Society for Adolescent Medicine, Los Angeles,  California, March 1994.  </w:t>
      </w:r>
      <w:r w:rsidR="00554F3A" w:rsidRPr="003B0865">
        <w:rPr>
          <w:rFonts w:ascii="Times New Roman" w:hAnsi="Times New Roman"/>
          <w:bCs/>
          <w:sz w:val="24"/>
        </w:rPr>
        <w:tab/>
      </w:r>
    </w:p>
    <w:p w14:paraId="5E0C77FD"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C Gaydos,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Jones, G Waterfield, TC Quinn.  </w:t>
      </w:r>
      <w:r w:rsidR="00554F3A" w:rsidRPr="003B0865">
        <w:rPr>
          <w:rFonts w:ascii="Times New Roman" w:hAnsi="Times New Roman"/>
          <w:bCs/>
          <w:sz w:val="24"/>
        </w:rPr>
        <w:t xml:space="preserve">Molecular Diagnosis of Chlamydia trachomatis:  A More Sensitive Technique for screening Sexually Active Adolescents. DSTD/HIVP Grantees meeting, Washington, DC, August 1994.  </w:t>
      </w:r>
    </w:p>
    <w:p w14:paraId="1F640319"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DR Higgins, EF Hendershot, K Armstrong,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 xml:space="preserve">Analysis of a Collaboration to Reduce </w:t>
      </w:r>
      <w:r w:rsidR="00554F3A" w:rsidRPr="003B0865">
        <w:rPr>
          <w:rFonts w:ascii="Times New Roman" w:hAnsi="Times New Roman"/>
          <w:bCs/>
          <w:sz w:val="24"/>
        </w:rPr>
        <w:lastRenderedPageBreak/>
        <w:t xml:space="preserve">Congenital Syphilis. American Public Health Association, Washington, DC, November 1994.  </w:t>
      </w:r>
    </w:p>
    <w:p w14:paraId="5AD795EB"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CR Higgins, IM Morton,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Armstrong, EF Hendershot.   </w:t>
      </w:r>
      <w:r w:rsidR="00554F3A" w:rsidRPr="003B0865">
        <w:rPr>
          <w:rFonts w:ascii="Times New Roman" w:hAnsi="Times New Roman"/>
          <w:bCs/>
          <w:sz w:val="24"/>
        </w:rPr>
        <w:t xml:space="preserve">Using Pregnancy Testing to Initiate Prenatal Care. American Public Health Association, Washington, DC, November 1994.  </w:t>
      </w:r>
      <w:r w:rsidR="00554F3A" w:rsidRPr="003B0865">
        <w:rPr>
          <w:rFonts w:ascii="Times New Roman" w:hAnsi="Times New Roman"/>
          <w:bCs/>
          <w:sz w:val="24"/>
        </w:rPr>
        <w:tab/>
      </w:r>
    </w:p>
    <w:p w14:paraId="1B9F4F49"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 Rosenfeld, R DuRant, N Dubler, M Morreale.  </w:t>
      </w:r>
      <w:r w:rsidR="00554F3A" w:rsidRPr="003B0865">
        <w:rPr>
          <w:rFonts w:ascii="Times New Roman" w:hAnsi="Times New Roman"/>
          <w:bCs/>
          <w:sz w:val="24"/>
        </w:rPr>
        <w:t xml:space="preserve">National Consensus Guidelines for Adolescent Health Research. American Public Health Association, Washington, DC, November 1994.  </w:t>
      </w:r>
    </w:p>
    <w:p w14:paraId="49B1611C" w14:textId="77777777" w:rsidR="00284C64"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R Lowry, E Sogolow, J Collins, L Kann, R Kaufman, DD Celentano.  </w:t>
      </w:r>
      <w:r w:rsidR="00554F3A" w:rsidRPr="003B0865">
        <w:rPr>
          <w:rFonts w:ascii="Times New Roman" w:hAnsi="Times New Roman"/>
          <w:bCs/>
          <w:sz w:val="24"/>
        </w:rPr>
        <w:t xml:space="preserve">Use of Condoms with Contraceptives by Adolescent Women Society for Adolescent Medicine, Washington, DC, March 1996.    </w:t>
      </w:r>
    </w:p>
    <w:p w14:paraId="34E754DA"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Brener, L Robin.  </w:t>
      </w:r>
      <w:r w:rsidR="00554F3A" w:rsidRPr="003B0865">
        <w:rPr>
          <w:rFonts w:ascii="Times New Roman" w:hAnsi="Times New Roman"/>
          <w:bCs/>
          <w:sz w:val="24"/>
        </w:rPr>
        <w:t xml:space="preserve">Socioeconomic Status And Sexual Risk Behaviors Among US Adolescents. Society for Adolescent Medicine, Atlanta, March 1998.  </w:t>
      </w:r>
      <w:r w:rsidR="00554F3A" w:rsidRPr="003B0865">
        <w:rPr>
          <w:rFonts w:ascii="Times New Roman" w:hAnsi="Times New Roman"/>
          <w:bCs/>
          <w:sz w:val="24"/>
        </w:rPr>
        <w:tab/>
      </w:r>
    </w:p>
    <w:p w14:paraId="29AEF554"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Joyce Abma, Clea Sucoff, Michael Resnick.  </w:t>
      </w:r>
      <w:r w:rsidR="00554F3A" w:rsidRPr="003B0865">
        <w:rPr>
          <w:rFonts w:ascii="Times New Roman" w:hAnsi="Times New Roman"/>
          <w:bCs/>
          <w:sz w:val="24"/>
        </w:rPr>
        <w:t xml:space="preserve">Trends in Adolescent Sexual Behaviors 1988-1997: A Comparison of National Surveys. Society for Adolescent Medicine, Los Angeles, March 1999.  </w:t>
      </w:r>
    </w:p>
    <w:p w14:paraId="380671F4"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812E3C"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J Klein, C</w:t>
      </w:r>
      <w:r w:rsidRPr="003B0865">
        <w:rPr>
          <w:rFonts w:ascii="Times New Roman" w:hAnsi="Times New Roman"/>
          <w:bCs/>
          <w:sz w:val="24"/>
        </w:rPr>
        <w:t xml:space="preserve"> Gra</w:t>
      </w:r>
      <w:r w:rsidR="00812E3C" w:rsidRPr="003B0865">
        <w:rPr>
          <w:rFonts w:ascii="Times New Roman" w:hAnsi="Times New Roman"/>
          <w:bCs/>
          <w:sz w:val="24"/>
        </w:rPr>
        <w:t>ff, M Allan, A</w:t>
      </w:r>
      <w:r w:rsidRPr="003B0865">
        <w:rPr>
          <w:rFonts w:ascii="Times New Roman" w:hAnsi="Times New Roman"/>
          <w:bCs/>
          <w:sz w:val="24"/>
        </w:rPr>
        <w:t xml:space="preserve"> Elster.   </w:t>
      </w:r>
      <w:r w:rsidR="00554F3A" w:rsidRPr="003B0865">
        <w:rPr>
          <w:rFonts w:ascii="Times New Roman" w:hAnsi="Times New Roman"/>
          <w:bCs/>
          <w:sz w:val="24"/>
        </w:rPr>
        <w:t xml:space="preserve">Predictors of Reliability in Adolescent Reporting of Behaviors and Health Care Use. American Public Health Association, Chicago, November 1999.  </w:t>
      </w:r>
    </w:p>
    <w:p w14:paraId="6A4E80B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J Schlitt, L Juszczak, J Klein, R</w:t>
      </w:r>
      <w:r w:rsidRPr="003B0865">
        <w:rPr>
          <w:rFonts w:ascii="Times New Roman" w:hAnsi="Times New Roman"/>
          <w:bCs/>
          <w:sz w:val="24"/>
        </w:rPr>
        <w:t xml:space="preserve"> Nys</w:t>
      </w:r>
      <w:r w:rsidR="00812E3C" w:rsidRPr="003B0865">
        <w:rPr>
          <w:rFonts w:ascii="Times New Roman" w:hAnsi="Times New Roman"/>
          <w:bCs/>
          <w:sz w:val="24"/>
        </w:rPr>
        <w:t>trom, C Brindis, N Bearss, D Kaplan, M Seibou, D</w:t>
      </w:r>
      <w:r w:rsidRPr="003B0865">
        <w:rPr>
          <w:rFonts w:ascii="Times New Roman" w:hAnsi="Times New Roman"/>
          <w:bCs/>
          <w:sz w:val="24"/>
        </w:rPr>
        <w:t xml:space="preserve"> Lockley.  </w:t>
      </w:r>
      <w:r w:rsidR="00554F3A" w:rsidRPr="003B0865">
        <w:rPr>
          <w:rFonts w:ascii="Times New Roman" w:hAnsi="Times New Roman"/>
          <w:bCs/>
          <w:sz w:val="24"/>
        </w:rPr>
        <w:t xml:space="preserve">Reproductive Health in School: The 1998-99 Census of School-Based Health Centers. American Public Health Association, Boston, November 2000 and Society for Adolescent Medicine. San Diego, March 2001.  </w:t>
      </w:r>
    </w:p>
    <w:p w14:paraId="60AC0B7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L Lindberg, S</w:t>
      </w:r>
      <w:r w:rsidRPr="003B0865">
        <w:rPr>
          <w:rFonts w:ascii="Times New Roman" w:hAnsi="Times New Roman"/>
          <w:bCs/>
          <w:sz w:val="24"/>
        </w:rPr>
        <w:t xml:space="preserve"> Singh. </w:t>
      </w:r>
      <w:r w:rsidR="00554F3A" w:rsidRPr="003B0865">
        <w:rPr>
          <w:rFonts w:ascii="Times New Roman" w:hAnsi="Times New Roman"/>
          <w:bCs/>
          <w:sz w:val="24"/>
        </w:rPr>
        <w:t>Trends in Adolescent Sexual Experience, Contraceptive Use, and Pregnancy Risk, 1995 and 2002. Society for Adolescent Medicine, Boston, March 2006.</w:t>
      </w:r>
      <w:r w:rsidR="00554F3A" w:rsidRPr="003B0865">
        <w:rPr>
          <w:rFonts w:ascii="Times New Roman" w:hAnsi="Times New Roman"/>
          <w:bCs/>
          <w:sz w:val="24"/>
        </w:rPr>
        <w:tab/>
      </w:r>
    </w:p>
    <w:p w14:paraId="43400C00"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B</w:t>
      </w:r>
      <w:r w:rsidRPr="003B0865">
        <w:rPr>
          <w:rFonts w:ascii="Times New Roman" w:hAnsi="Times New Roman"/>
          <w:bCs/>
          <w:sz w:val="24"/>
        </w:rPr>
        <w:t xml:space="preserve"> Morrow,</w:t>
      </w:r>
      <w:r w:rsidR="00812E3C" w:rsidRPr="003B0865">
        <w:rPr>
          <w:rFonts w:ascii="Times New Roman" w:hAnsi="Times New Roman"/>
          <w:bCs/>
          <w:sz w:val="24"/>
        </w:rPr>
        <w:t xml:space="preserve"> JE Anderson, L</w:t>
      </w:r>
      <w:r w:rsidRPr="003B0865">
        <w:rPr>
          <w:rFonts w:ascii="Times New Roman" w:hAnsi="Times New Roman"/>
          <w:bCs/>
          <w:sz w:val="24"/>
        </w:rPr>
        <w:t xml:space="preserve"> Lindberg.</w:t>
      </w:r>
      <w:r w:rsidR="00C31573" w:rsidRPr="003B0865">
        <w:rPr>
          <w:rFonts w:ascii="Times New Roman" w:hAnsi="Times New Roman"/>
          <w:bCs/>
          <w:sz w:val="24"/>
        </w:rPr>
        <w:t xml:space="preserve">  </w:t>
      </w:r>
      <w:r w:rsidR="00554F3A" w:rsidRPr="003B0865">
        <w:rPr>
          <w:rFonts w:ascii="Times New Roman" w:hAnsi="Times New Roman"/>
          <w:bCs/>
          <w:sz w:val="24"/>
        </w:rPr>
        <w:t>Contraceptive Use and Pregnancy Risk Among U.S. High School Students, 1991-2003. Society for Adolescent Medicine, Boston, March 2006.</w:t>
      </w:r>
      <w:r w:rsidR="00554F3A" w:rsidRPr="003B0865">
        <w:rPr>
          <w:rFonts w:ascii="Times New Roman" w:hAnsi="Times New Roman"/>
          <w:bCs/>
          <w:sz w:val="24"/>
        </w:rPr>
        <w:tab/>
      </w:r>
    </w:p>
    <w:p w14:paraId="0B1931F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LD Lindberg, LB Finer, V Rickert, S</w:t>
      </w:r>
      <w:r w:rsidRPr="003B0865">
        <w:rPr>
          <w:rFonts w:ascii="Times New Roman" w:hAnsi="Times New Roman"/>
          <w:bCs/>
          <w:sz w:val="24"/>
        </w:rPr>
        <w:t xml:space="preserve"> M</w:t>
      </w:r>
      <w:r w:rsidR="00812E3C" w:rsidRPr="003B0865">
        <w:rPr>
          <w:rFonts w:ascii="Times New Roman" w:hAnsi="Times New Roman"/>
          <w:bCs/>
          <w:sz w:val="24"/>
        </w:rPr>
        <w:t>akleff, K Kost, S</w:t>
      </w:r>
      <w:r w:rsidRPr="003B0865">
        <w:rPr>
          <w:rFonts w:ascii="Times New Roman" w:hAnsi="Times New Roman"/>
          <w:bCs/>
          <w:sz w:val="24"/>
        </w:rPr>
        <w:t xml:space="preserve"> Singh.  </w:t>
      </w:r>
      <w:r w:rsidR="00554F3A" w:rsidRPr="003B0865">
        <w:rPr>
          <w:rFonts w:ascii="Times New Roman" w:hAnsi="Times New Roman"/>
          <w:bCs/>
          <w:sz w:val="24"/>
        </w:rPr>
        <w:t xml:space="preserve">Reliability of Contraceptive Prevalence Estimates for Women from the 2002 Behavioral Risk Factor Surveillance System. American Public Health Association Meeting, Boston, November 2006.  </w:t>
      </w:r>
      <w:r w:rsidR="00554F3A" w:rsidRPr="003B0865">
        <w:rPr>
          <w:rFonts w:ascii="Times New Roman" w:hAnsi="Times New Roman"/>
          <w:bCs/>
          <w:sz w:val="24"/>
        </w:rPr>
        <w:tab/>
      </w:r>
    </w:p>
    <w:p w14:paraId="609DD180"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Abstinence policies and adolescence realities: An update on science, politics, and human rights. APHA Annual Meeting. Washington, DC, November 2007.</w:t>
      </w:r>
    </w:p>
    <w:p w14:paraId="217B0B5F"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Mark Orr, Alison J. Lin. </w:t>
      </w:r>
      <w:r w:rsidR="00554F3A" w:rsidRPr="003B0865">
        <w:rPr>
          <w:rFonts w:ascii="Times New Roman" w:hAnsi="Times New Roman"/>
          <w:bCs/>
          <w:sz w:val="24"/>
        </w:rPr>
        <w:t>Trends in sexual behaviors and contraceptive use in US high school students: 1991-2005: Are positive trends faltering? APHA Annual Meeting. Washington, DC, November 2007.</w:t>
      </w:r>
    </w:p>
    <w:p w14:paraId="086FF64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 </w:t>
      </w:r>
      <w:r w:rsidR="00812E3C" w:rsidRPr="003B0865">
        <w:rPr>
          <w:rFonts w:ascii="Times New Roman" w:hAnsi="Times New Roman"/>
          <w:bCs/>
          <w:sz w:val="24"/>
        </w:rPr>
        <w:t>M Raymond, L Bogdanovich, D Brahmi, LJ Cardinal, GL Fager, LAC Frattarelli, G Hecker, EA Jarpe, A</w:t>
      </w:r>
      <w:r w:rsidRPr="003B0865">
        <w:rPr>
          <w:rFonts w:ascii="Times New Roman" w:hAnsi="Times New Roman"/>
          <w:bCs/>
          <w:sz w:val="24"/>
        </w:rPr>
        <w:t xml:space="preserve"> Viera, L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State refusal of federal funding for abstinence-only education. APHA Annual Meeting. Washington, DC, November 2007.</w:t>
      </w:r>
    </w:p>
    <w:p w14:paraId="4A470509" w14:textId="77777777" w:rsidR="00696F09" w:rsidRPr="003B0865" w:rsidRDefault="00812E3C"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C41689" w:rsidRPr="003B0865">
        <w:rPr>
          <w:rFonts w:ascii="Times New Roman" w:hAnsi="Times New Roman"/>
          <w:b/>
          <w:bCs/>
          <w:sz w:val="24"/>
        </w:rPr>
        <w:t>S Santelli</w:t>
      </w:r>
      <w:r w:rsidR="00C41689" w:rsidRPr="003B0865">
        <w:rPr>
          <w:rFonts w:ascii="Times New Roman" w:hAnsi="Times New Roman"/>
          <w:bCs/>
          <w:sz w:val="24"/>
        </w:rPr>
        <w:t xml:space="preserve">, Laura Duberstein Lindberg, Mark Orr, Rachel Jones, Ilene Speizer, and Lawrence B Finer. </w:t>
      </w:r>
      <w:r w:rsidR="00554F3A" w:rsidRPr="003B0865">
        <w:rPr>
          <w:rFonts w:ascii="Times New Roman" w:hAnsi="Times New Roman"/>
          <w:bCs/>
          <w:sz w:val="24"/>
        </w:rPr>
        <w:t>Exploring Key Dimensions of Pregnancy Intentions Among Youth. Annual Meeting of the Society for Adolescent Medicine. Greensboro, NC, March 2008.</w:t>
      </w:r>
      <w:r w:rsidR="00554F3A" w:rsidRPr="003B0865">
        <w:rPr>
          <w:rFonts w:ascii="Times New Roman" w:hAnsi="Times New Roman"/>
          <w:bCs/>
          <w:sz w:val="24"/>
        </w:rPr>
        <w:tab/>
      </w:r>
    </w:p>
    <w:p w14:paraId="219919EA" w14:textId="77777777" w:rsidR="002D6310" w:rsidRPr="003B0865" w:rsidRDefault="00DB7CE8"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08596E" w:rsidRPr="003B0865">
        <w:rPr>
          <w:rFonts w:ascii="Times New Roman" w:hAnsi="Times New Roman"/>
          <w:b/>
          <w:bCs/>
          <w:sz w:val="24"/>
        </w:rPr>
        <w:t>S Santelli</w:t>
      </w:r>
      <w:r w:rsidR="0008596E" w:rsidRPr="003B0865">
        <w:rPr>
          <w:rFonts w:ascii="Times New Roman" w:hAnsi="Times New Roman"/>
          <w:bCs/>
          <w:sz w:val="24"/>
        </w:rPr>
        <w:t xml:space="preserve">, </w:t>
      </w:r>
      <w:r w:rsidRPr="003B0865">
        <w:rPr>
          <w:rFonts w:ascii="Times New Roman" w:hAnsi="Times New Roman"/>
          <w:bCs/>
          <w:sz w:val="24"/>
        </w:rPr>
        <w:t xml:space="preserve">LD </w:t>
      </w:r>
      <w:r w:rsidR="0008596E" w:rsidRPr="003B0865">
        <w:rPr>
          <w:rFonts w:ascii="Times New Roman" w:hAnsi="Times New Roman"/>
          <w:bCs/>
          <w:sz w:val="24"/>
        </w:rPr>
        <w:t xml:space="preserve">Lindberg, </w:t>
      </w:r>
      <w:r w:rsidRPr="003B0865">
        <w:rPr>
          <w:rFonts w:ascii="Times New Roman" w:hAnsi="Times New Roman"/>
          <w:bCs/>
          <w:sz w:val="24"/>
        </w:rPr>
        <w:t xml:space="preserve">LB </w:t>
      </w:r>
      <w:r w:rsidR="0008596E" w:rsidRPr="003B0865">
        <w:rPr>
          <w:rFonts w:ascii="Times New Roman" w:hAnsi="Times New Roman"/>
          <w:bCs/>
          <w:sz w:val="24"/>
        </w:rPr>
        <w:t xml:space="preserve">Finer, </w:t>
      </w:r>
      <w:r w:rsidRPr="003B0865">
        <w:rPr>
          <w:rFonts w:ascii="Times New Roman" w:hAnsi="Times New Roman"/>
          <w:bCs/>
          <w:sz w:val="24"/>
        </w:rPr>
        <w:t>V</w:t>
      </w:r>
      <w:r w:rsidR="0008596E" w:rsidRPr="003B0865">
        <w:rPr>
          <w:rFonts w:ascii="Times New Roman" w:hAnsi="Times New Roman"/>
          <w:bCs/>
          <w:sz w:val="24"/>
        </w:rPr>
        <w:t xml:space="preserve">I Rickert, </w:t>
      </w:r>
      <w:r w:rsidRPr="003B0865">
        <w:rPr>
          <w:rFonts w:ascii="Times New Roman" w:hAnsi="Times New Roman"/>
          <w:bCs/>
          <w:sz w:val="24"/>
        </w:rPr>
        <w:t>S Makleff, K Kost, S</w:t>
      </w:r>
      <w:r w:rsidR="0008596E" w:rsidRPr="003B0865">
        <w:rPr>
          <w:rFonts w:ascii="Times New Roman" w:hAnsi="Times New Roman"/>
          <w:bCs/>
          <w:sz w:val="24"/>
        </w:rPr>
        <w:t xml:space="preserve"> Singh.  </w:t>
      </w:r>
      <w:r w:rsidR="00554F3A" w:rsidRPr="003B0865">
        <w:rPr>
          <w:rFonts w:ascii="Times New Roman" w:hAnsi="Times New Roman"/>
          <w:bCs/>
          <w:sz w:val="24"/>
        </w:rPr>
        <w:t>Reliability of Contraceptive Prevalence Estimates for Women from the 2002 Behavioral Risk Factor Surveillance System. P</w:t>
      </w:r>
      <w:r w:rsidR="0008596E" w:rsidRPr="003B0865">
        <w:rPr>
          <w:rFonts w:ascii="Times New Roman" w:hAnsi="Times New Roman"/>
          <w:bCs/>
          <w:sz w:val="24"/>
        </w:rPr>
        <w:t xml:space="preserve">opulation </w:t>
      </w:r>
      <w:r w:rsidR="00554F3A" w:rsidRPr="003B0865">
        <w:rPr>
          <w:rFonts w:ascii="Times New Roman" w:hAnsi="Times New Roman"/>
          <w:bCs/>
          <w:sz w:val="24"/>
        </w:rPr>
        <w:t>A</w:t>
      </w:r>
      <w:r w:rsidR="0008596E" w:rsidRPr="003B0865">
        <w:rPr>
          <w:rFonts w:ascii="Times New Roman" w:hAnsi="Times New Roman"/>
          <w:bCs/>
          <w:sz w:val="24"/>
        </w:rPr>
        <w:t xml:space="preserve">ssociation of </w:t>
      </w:r>
      <w:r w:rsidR="00554F3A" w:rsidRPr="003B0865">
        <w:rPr>
          <w:rFonts w:ascii="Times New Roman" w:hAnsi="Times New Roman"/>
          <w:bCs/>
          <w:sz w:val="24"/>
        </w:rPr>
        <w:t>A</w:t>
      </w:r>
      <w:r w:rsidR="0008596E" w:rsidRPr="003B0865">
        <w:rPr>
          <w:rFonts w:ascii="Times New Roman" w:hAnsi="Times New Roman"/>
          <w:bCs/>
          <w:sz w:val="24"/>
        </w:rPr>
        <w:t>merica</w:t>
      </w:r>
      <w:r w:rsidR="00554F3A" w:rsidRPr="003B0865">
        <w:rPr>
          <w:rFonts w:ascii="Times New Roman" w:hAnsi="Times New Roman"/>
          <w:bCs/>
          <w:sz w:val="24"/>
        </w:rPr>
        <w:t xml:space="preserve"> Annual Meeting,. New Orleans, LA, April 2008.</w:t>
      </w:r>
    </w:p>
    <w:p w14:paraId="0983F237" w14:textId="77777777" w:rsidR="002A7F44" w:rsidRPr="003B0865" w:rsidRDefault="00DB7CE8"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eastAsia="MS Mincho" w:hAnsi="Times New Roman"/>
          <w:b/>
          <w:sz w:val="24"/>
          <w:lang w:eastAsia="zh-CN"/>
        </w:rPr>
        <w:t>JS</w:t>
      </w:r>
      <w:r w:rsidR="002D6310" w:rsidRPr="003B0865">
        <w:rPr>
          <w:rFonts w:ascii="Times New Roman" w:eastAsia="MS Mincho" w:hAnsi="Times New Roman"/>
          <w:b/>
          <w:sz w:val="24"/>
          <w:lang w:eastAsia="zh-CN"/>
        </w:rPr>
        <w:t xml:space="preserve"> Santelli</w:t>
      </w:r>
      <w:r w:rsidRPr="003B0865">
        <w:rPr>
          <w:rFonts w:ascii="Times New Roman" w:eastAsia="MS Mincho" w:hAnsi="Times New Roman"/>
          <w:sz w:val="24"/>
          <w:lang w:eastAsia="zh-CN"/>
        </w:rPr>
        <w:t>, M Orr, Y</w:t>
      </w:r>
      <w:r w:rsidR="002D6310" w:rsidRPr="003B0865">
        <w:rPr>
          <w:rFonts w:ascii="Times New Roman" w:eastAsia="MS Mincho" w:hAnsi="Times New Roman"/>
          <w:sz w:val="24"/>
          <w:lang w:eastAsia="zh-CN"/>
        </w:rPr>
        <w:t xml:space="preserve"> </w:t>
      </w:r>
      <w:r w:rsidRPr="003B0865">
        <w:rPr>
          <w:rFonts w:ascii="Times New Roman" w:eastAsia="MS Mincho" w:hAnsi="Times New Roman"/>
          <w:sz w:val="24"/>
          <w:lang w:eastAsia="zh-CN"/>
        </w:rPr>
        <w:t>Wei, S</w:t>
      </w:r>
      <w:r w:rsidR="002D6310" w:rsidRPr="003B0865">
        <w:rPr>
          <w:rFonts w:ascii="Times New Roman" w:eastAsia="MS Mincho" w:hAnsi="Times New Roman"/>
          <w:sz w:val="24"/>
          <w:lang w:eastAsia="zh-CN"/>
        </w:rPr>
        <w:t xml:space="preserve"> </w:t>
      </w:r>
      <w:r w:rsidRPr="003B0865">
        <w:rPr>
          <w:rFonts w:ascii="Times New Roman" w:eastAsia="MS Mincho" w:hAnsi="Times New Roman"/>
          <w:sz w:val="24"/>
          <w:lang w:eastAsia="zh-CN"/>
        </w:rPr>
        <w:t>Mathur, F Nalugoda, T Lutalo, R Gray, J Higgins, M Wawer, D</w:t>
      </w:r>
      <w:r w:rsidR="007D6612" w:rsidRPr="003B0865">
        <w:rPr>
          <w:rFonts w:ascii="Times New Roman" w:eastAsia="MS Mincho" w:hAnsi="Times New Roman"/>
          <w:sz w:val="24"/>
          <w:lang w:eastAsia="zh-CN"/>
        </w:rPr>
        <w:t xml:space="preserve"> Serwadda. </w:t>
      </w:r>
      <w:r w:rsidR="002D6310" w:rsidRPr="003B0865">
        <w:rPr>
          <w:rFonts w:ascii="Times New Roman" w:eastAsia="MS Mincho" w:hAnsi="Times New Roman"/>
          <w:sz w:val="24"/>
          <w:lang w:eastAsia="zh-CN"/>
        </w:rPr>
        <w:t xml:space="preserve"> </w:t>
      </w:r>
      <w:r w:rsidR="002C133A" w:rsidRPr="003B0865">
        <w:rPr>
          <w:rFonts w:ascii="Times New Roman" w:hAnsi="Times New Roman"/>
          <w:sz w:val="24"/>
        </w:rPr>
        <w:t xml:space="preserve">Behavioral, Biological, and Demographic Risk Factors for New HIV Infections among </w:t>
      </w:r>
      <w:r w:rsidR="002C133A" w:rsidRPr="003B0865">
        <w:rPr>
          <w:rFonts w:ascii="Times New Roman" w:hAnsi="Times New Roman"/>
          <w:sz w:val="24"/>
        </w:rPr>
        <w:lastRenderedPageBreak/>
        <w:t xml:space="preserve">Youth, Rakai District, Uganda, 1999-2008.  18th Conference on Retroviruses and Opportunistic Infections (CROI 2011) Boston, MA February 27-March 2, 2011.   </w:t>
      </w:r>
    </w:p>
    <w:p w14:paraId="25EFD10B" w14:textId="77777777" w:rsidR="00BA1379" w:rsidRPr="003B0865" w:rsidRDefault="00DB7CE8" w:rsidP="000F161C">
      <w:pPr>
        <w:numPr>
          <w:ilvl w:val="0"/>
          <w:numId w:val="8"/>
        </w:numPr>
        <w:spacing w:after="120"/>
        <w:rPr>
          <w:rFonts w:ascii="Times New Roman" w:hAnsi="Times New Roman"/>
          <w:bCs/>
          <w:sz w:val="24"/>
        </w:rPr>
      </w:pPr>
      <w:r w:rsidRPr="003B0865">
        <w:rPr>
          <w:rFonts w:ascii="Times New Roman" w:hAnsi="Times New Roman"/>
          <w:bCs/>
          <w:sz w:val="24"/>
        </w:rPr>
        <w:t>S</w:t>
      </w:r>
      <w:r w:rsidR="00BA1379" w:rsidRPr="003B0865">
        <w:rPr>
          <w:rFonts w:ascii="Times New Roman" w:hAnsi="Times New Roman"/>
          <w:bCs/>
          <w:sz w:val="24"/>
        </w:rPr>
        <w:t xml:space="preserve"> Mathur, </w:t>
      </w:r>
      <w:r w:rsidRPr="003B0865">
        <w:rPr>
          <w:rFonts w:ascii="Times New Roman" w:hAnsi="Times New Roman"/>
          <w:b/>
          <w:bCs/>
          <w:sz w:val="24"/>
        </w:rPr>
        <w:t>JS</w:t>
      </w:r>
      <w:r w:rsidR="00BA1379" w:rsidRPr="003B0865">
        <w:rPr>
          <w:rFonts w:ascii="Times New Roman" w:hAnsi="Times New Roman"/>
          <w:b/>
          <w:bCs/>
          <w:sz w:val="24"/>
        </w:rPr>
        <w:t xml:space="preserve"> Santelli</w:t>
      </w:r>
      <w:r w:rsidRPr="003B0865">
        <w:rPr>
          <w:rFonts w:ascii="Times New Roman" w:hAnsi="Times New Roman"/>
          <w:bCs/>
          <w:sz w:val="24"/>
        </w:rPr>
        <w:t>, J Higgins, E Eckel, N Nakyanjo and F</w:t>
      </w:r>
      <w:r w:rsidR="00BA1379" w:rsidRPr="003B0865">
        <w:rPr>
          <w:rFonts w:ascii="Times New Roman" w:hAnsi="Times New Roman"/>
          <w:bCs/>
          <w:sz w:val="24"/>
        </w:rPr>
        <w:t xml:space="preserve"> Nalugoda. Young Women’s Self-Assessment of HIV Risk and the Desire for Children in Rakai, Uganda. XIX International AIDS Conference. Washington, DC. July 2012.</w:t>
      </w:r>
    </w:p>
    <w:p w14:paraId="7C335B26" w14:textId="77777777" w:rsidR="00001329" w:rsidRPr="003B0865" w:rsidRDefault="00DB7CE8" w:rsidP="000F161C">
      <w:pPr>
        <w:numPr>
          <w:ilvl w:val="0"/>
          <w:numId w:val="8"/>
        </w:numPr>
        <w:spacing w:after="120"/>
        <w:rPr>
          <w:rFonts w:ascii="Times New Roman" w:hAnsi="Times New Roman"/>
          <w:sz w:val="24"/>
        </w:rPr>
      </w:pPr>
      <w:r w:rsidRPr="003B0865">
        <w:rPr>
          <w:rFonts w:ascii="Times New Roman" w:hAnsi="Times New Roman"/>
          <w:b/>
          <w:sz w:val="24"/>
        </w:rPr>
        <w:t>J</w:t>
      </w:r>
      <w:r w:rsidR="00001329" w:rsidRPr="003B0865">
        <w:rPr>
          <w:rFonts w:ascii="Times New Roman" w:hAnsi="Times New Roman"/>
          <w:b/>
          <w:sz w:val="24"/>
        </w:rPr>
        <w:t>S Santelli</w:t>
      </w:r>
      <w:r w:rsidRPr="003B0865">
        <w:rPr>
          <w:rFonts w:ascii="Times New Roman" w:hAnsi="Times New Roman"/>
          <w:sz w:val="24"/>
        </w:rPr>
        <w:t>, ZR Edelstein, Y Wei, S Mathur, W Zhang, S Helleringer, T Lutola, R Gray, M Wawer, F Nalugoda, L Lagone, D</w:t>
      </w:r>
      <w:r w:rsidR="00001329" w:rsidRPr="003B0865">
        <w:rPr>
          <w:rFonts w:ascii="Times New Roman" w:hAnsi="Times New Roman"/>
          <w:sz w:val="24"/>
        </w:rPr>
        <w:t xml:space="preserve"> Serwadda.  Trends in HIV Prevalence, Incidence and Demographic and Behavioral Risk Factors among Youth in Rakai, Uganda, 1999-2011.  AIDS2012, Washington, DC</w:t>
      </w:r>
      <w:r w:rsidR="00F65A2F" w:rsidRPr="003B0865">
        <w:rPr>
          <w:rFonts w:ascii="Times New Roman" w:hAnsi="Times New Roman"/>
          <w:sz w:val="24"/>
        </w:rPr>
        <w:t xml:space="preserve">, July 2012.   </w:t>
      </w:r>
    </w:p>
    <w:p w14:paraId="593CBDEF" w14:textId="77777777" w:rsidR="009C22E3" w:rsidRPr="003B0865" w:rsidRDefault="00DB7CE8" w:rsidP="000F161C">
      <w:pPr>
        <w:numPr>
          <w:ilvl w:val="0"/>
          <w:numId w:val="8"/>
        </w:numPr>
        <w:spacing w:after="120"/>
        <w:rPr>
          <w:rFonts w:ascii="Times New Roman" w:hAnsi="Times New Roman"/>
          <w:sz w:val="24"/>
        </w:rPr>
      </w:pPr>
      <w:r w:rsidRPr="003B0865">
        <w:rPr>
          <w:rFonts w:ascii="Times New Roman" w:hAnsi="Times New Roman"/>
          <w:sz w:val="24"/>
        </w:rPr>
        <w:t>Z</w:t>
      </w:r>
      <w:r w:rsidR="009C22E3" w:rsidRPr="003B0865">
        <w:rPr>
          <w:rFonts w:ascii="Times New Roman" w:hAnsi="Times New Roman"/>
          <w:sz w:val="24"/>
        </w:rPr>
        <w:t xml:space="preserve">R Edelstein, </w:t>
      </w:r>
      <w:r w:rsidRPr="003B0865">
        <w:rPr>
          <w:rFonts w:ascii="Times New Roman" w:hAnsi="Times New Roman"/>
          <w:b/>
          <w:sz w:val="24"/>
        </w:rPr>
        <w:t>J</w:t>
      </w:r>
      <w:r w:rsidR="009C22E3" w:rsidRPr="003B0865">
        <w:rPr>
          <w:rFonts w:ascii="Times New Roman" w:hAnsi="Times New Roman"/>
          <w:b/>
          <w:sz w:val="24"/>
        </w:rPr>
        <w:t>S Santelli</w:t>
      </w:r>
      <w:r w:rsidRPr="003B0865">
        <w:rPr>
          <w:rFonts w:ascii="Times New Roman" w:hAnsi="Times New Roman"/>
          <w:sz w:val="24"/>
        </w:rPr>
        <w:t>, Y Wei, S Mathur, W Zhang, S Helleringer, T</w:t>
      </w:r>
      <w:r w:rsidR="009C22E3" w:rsidRPr="003B0865">
        <w:rPr>
          <w:rFonts w:ascii="Times New Roman" w:hAnsi="Times New Roman"/>
          <w:sz w:val="24"/>
        </w:rPr>
        <w:t xml:space="preserve"> Lutola, </w:t>
      </w:r>
      <w:r w:rsidRPr="003B0865">
        <w:rPr>
          <w:rFonts w:ascii="Times New Roman" w:hAnsi="Times New Roman"/>
          <w:sz w:val="24"/>
        </w:rPr>
        <w:t>R Gray, M Wawer, F Nalugoda, D</w:t>
      </w:r>
      <w:r w:rsidR="009C22E3" w:rsidRPr="003B0865">
        <w:rPr>
          <w:rFonts w:ascii="Times New Roman" w:hAnsi="Times New Roman"/>
          <w:sz w:val="24"/>
        </w:rPr>
        <w:t xml:space="preserve"> Serwadda.  An Examination of the Risk Factors for New HIV Infections versus Prevalent Infections among Youth in Rakai, Uganda, 1999-2008. AIDS2012, Washington, DC, July 2012.   </w:t>
      </w:r>
    </w:p>
    <w:p w14:paraId="0A4F60DB" w14:textId="2339431D" w:rsidR="008B7F72" w:rsidRPr="003B0865" w:rsidRDefault="00BA4CD0" w:rsidP="000F161C">
      <w:pPr>
        <w:numPr>
          <w:ilvl w:val="0"/>
          <w:numId w:val="8"/>
        </w:numPr>
        <w:spacing w:after="120"/>
        <w:rPr>
          <w:rFonts w:ascii="Times New Roman" w:hAnsi="Times New Roman"/>
          <w:sz w:val="24"/>
        </w:rPr>
      </w:pPr>
      <w:r w:rsidRPr="003B0865">
        <w:rPr>
          <w:rFonts w:ascii="Times New Roman" w:hAnsi="Times New Roman"/>
          <w:sz w:val="24"/>
        </w:rPr>
        <w:t xml:space="preserve">ZR Edelstein, Y Wei, W Zhang, S Helleringer, T Lutalo, R Gray, MJ Wawer, F Nalugoda, EJ Lagone, D Serwadda, </w:t>
      </w:r>
      <w:r w:rsidRPr="003B0865">
        <w:rPr>
          <w:rFonts w:ascii="Times New Roman" w:hAnsi="Times New Roman"/>
          <w:b/>
          <w:sz w:val="24"/>
        </w:rPr>
        <w:t>JS Santelli</w:t>
      </w:r>
      <w:r w:rsidRPr="003B0865">
        <w:rPr>
          <w:rFonts w:ascii="Times New Roman" w:hAnsi="Times New Roman"/>
          <w:sz w:val="24"/>
        </w:rPr>
        <w:t xml:space="preserve">. </w:t>
      </w:r>
      <w:r w:rsidR="008B7F72" w:rsidRPr="003B0865">
        <w:rPr>
          <w:rFonts w:ascii="Times New Roman" w:hAnsi="Times New Roman"/>
          <w:sz w:val="24"/>
        </w:rPr>
        <w:t xml:space="preserve"> </w:t>
      </w:r>
      <w:r w:rsidRPr="003B0865">
        <w:rPr>
          <w:rFonts w:ascii="Times New Roman" w:hAnsi="Times New Roman"/>
          <w:sz w:val="24"/>
        </w:rPr>
        <w:t xml:space="preserve">Trends in HIV prevalence, incidence and demographic, behavioral, and biological risk factors among youth in Rakai, Uganda, 1999-2011.  Population Association of America </w:t>
      </w:r>
      <w:hyperlink w:anchor="_ENREF_2" w:tooltip="Shafer, 2008 #143" w:history="1"/>
      <w:r w:rsidRPr="003B0865">
        <w:rPr>
          <w:rFonts w:ascii="Times New Roman" w:hAnsi="Times New Roman"/>
          <w:sz w:val="24"/>
        </w:rPr>
        <w:t xml:space="preserve"> Annual Meeting, New Orleans, LA, April 2013.</w:t>
      </w:r>
    </w:p>
    <w:p w14:paraId="22435BA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Y </w:t>
      </w:r>
      <w:r w:rsidR="00986667" w:rsidRPr="003B0865">
        <w:rPr>
          <w:rFonts w:ascii="Times New Roman" w:hAnsi="Times New Roman"/>
          <w:sz w:val="24"/>
        </w:rPr>
        <w:t xml:space="preserve">Wei,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r w:rsidR="00986667" w:rsidRPr="003B0865">
        <w:rPr>
          <w:rFonts w:ascii="Times New Roman" w:hAnsi="Times New Roman"/>
          <w:sz w:val="24"/>
        </w:rPr>
        <w:t xml:space="preserve">Nakyanjo, </w:t>
      </w:r>
      <w:r w:rsidRPr="003B0865">
        <w:rPr>
          <w:rFonts w:ascii="Times New Roman" w:hAnsi="Times New Roman"/>
          <w:sz w:val="24"/>
        </w:rPr>
        <w:t xml:space="preserve">F </w:t>
      </w:r>
      <w:r w:rsidR="00986667" w:rsidRPr="003B0865">
        <w:rPr>
          <w:rFonts w:ascii="Times New Roman" w:hAnsi="Times New Roman"/>
          <w:sz w:val="24"/>
        </w:rPr>
        <w:t>Nalugoda.  Shifting HIV Risk Paradigms among Youth in rural Uganda: An Outbreak of Perceived Risk.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0D208C1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r w:rsidR="00986667" w:rsidRPr="003B0865">
        <w:rPr>
          <w:rFonts w:ascii="Times New Roman" w:hAnsi="Times New Roman"/>
          <w:sz w:val="24"/>
        </w:rPr>
        <w:t xml:space="preserve">Nakyanjo, </w:t>
      </w:r>
      <w:r w:rsidRPr="003B0865">
        <w:rPr>
          <w:rFonts w:ascii="Times New Roman" w:hAnsi="Times New Roman"/>
          <w:sz w:val="24"/>
        </w:rPr>
        <w:t xml:space="preserve">E </w:t>
      </w:r>
      <w:r w:rsidR="00986667" w:rsidRPr="003B0865">
        <w:rPr>
          <w:rFonts w:ascii="Times New Roman" w:hAnsi="Times New Roman"/>
          <w:sz w:val="24"/>
        </w:rPr>
        <w:t xml:space="preserve">Eckel,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F </w:t>
      </w:r>
      <w:r w:rsidR="00986667" w:rsidRPr="003B0865">
        <w:rPr>
          <w:rFonts w:ascii="Times New Roman" w:hAnsi="Times New Roman"/>
          <w:sz w:val="24"/>
        </w:rPr>
        <w:t>Nalugoda. Enacting Fertility Desires: Influence of HIV, Relationship Contexts, and Contraceptive Knowledge among Youth in Uganda.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34ABD19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M </w:t>
      </w:r>
      <w:r w:rsidR="00986667" w:rsidRPr="003B0865">
        <w:rPr>
          <w:rFonts w:ascii="Times New Roman" w:hAnsi="Times New Roman"/>
          <w:sz w:val="24"/>
        </w:rPr>
        <w:t xml:space="preserve">Rasmussen,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r w:rsidR="00986667" w:rsidRPr="003B0865">
        <w:rPr>
          <w:rFonts w:ascii="Times New Roman" w:hAnsi="Times New Roman"/>
          <w:sz w:val="24"/>
        </w:rPr>
        <w:t xml:space="preserve">Nakyanjo, </w:t>
      </w:r>
      <w:r w:rsidRPr="003B0865">
        <w:rPr>
          <w:rFonts w:ascii="Times New Roman" w:hAnsi="Times New Roman"/>
          <w:sz w:val="24"/>
        </w:rPr>
        <w:t xml:space="preserve">F </w:t>
      </w:r>
      <w:r w:rsidR="00986667" w:rsidRPr="003B0865">
        <w:rPr>
          <w:rFonts w:ascii="Times New Roman" w:hAnsi="Times New Roman"/>
          <w:sz w:val="24"/>
        </w:rPr>
        <w:t>Nalugoda.  Love and Hope in the Context of HIV – Youth Transitions in Rakai, Uganda.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781740EB" w14:textId="117B2EB1" w:rsidR="002A7F44" w:rsidRPr="003B0865" w:rsidRDefault="00590AED" w:rsidP="00FD05B2">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AC </w:t>
      </w:r>
      <w:r w:rsidR="00986667" w:rsidRPr="003B0865">
        <w:rPr>
          <w:rFonts w:ascii="Times New Roman" w:hAnsi="Times New Roman"/>
          <w:sz w:val="24"/>
        </w:rPr>
        <w:t xml:space="preserve">Schuyler, </w:t>
      </w: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J </w:t>
      </w:r>
      <w:r w:rsidR="00986667" w:rsidRPr="003B0865">
        <w:rPr>
          <w:rFonts w:ascii="Times New Roman" w:hAnsi="Times New Roman"/>
          <w:sz w:val="24"/>
        </w:rPr>
        <w:t xml:space="preserve">Sekasanvu,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Trends in Mobility Among Youth in Rakai District, Uganda: 1999-2011.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4416432B" w14:textId="7DAA6E5F" w:rsidR="00421E07" w:rsidRPr="00B763AA" w:rsidRDefault="00F307C6" w:rsidP="00421E07">
      <w:pPr>
        <w:pStyle w:val="ListParagraph"/>
        <w:numPr>
          <w:ilvl w:val="0"/>
          <w:numId w:val="8"/>
        </w:numPr>
        <w:spacing w:after="120"/>
        <w:rPr>
          <w:rFonts w:ascii="Times New Roman" w:hAnsi="Times New Roman"/>
          <w:bCs/>
          <w:sz w:val="24"/>
        </w:rPr>
      </w:pPr>
      <w:r w:rsidRPr="003B0865">
        <w:rPr>
          <w:rFonts w:ascii="Times New Roman" w:hAnsi="Times New Roman"/>
          <w:b/>
          <w:bCs/>
          <w:sz w:val="24"/>
        </w:rPr>
        <w:t>JS Santelli</w:t>
      </w:r>
      <w:r w:rsidRPr="003B0865">
        <w:rPr>
          <w:rFonts w:ascii="Times New Roman" w:hAnsi="Times New Roman"/>
          <w:sz w:val="24"/>
        </w:rPr>
        <w:t>, S Mathur, X Song, TJ Huang, Y Wei, T Lutalo, F Nalugoda, RH Gray, D Serwadda.</w:t>
      </w:r>
      <w:r w:rsidRPr="003B0865">
        <w:rPr>
          <w:rFonts w:ascii="Times New Roman" w:hAnsi="Times New Roman"/>
          <w:bCs/>
          <w:sz w:val="24"/>
        </w:rPr>
        <w:t xml:space="preserve"> Rising School Enrollment &amp; Declining HIV Risk, 15-19y, Rakai, Uganda, 1994-2013. CROI, Seattle, WA, USA; February 2015.</w:t>
      </w:r>
      <w:r w:rsidRPr="003B0865">
        <w:rPr>
          <w:rFonts w:ascii="Times New Roman" w:hAnsi="Times New Roman"/>
          <w:color w:val="363636"/>
          <w:sz w:val="21"/>
          <w:szCs w:val="21"/>
          <w:shd w:val="clear" w:color="auto" w:fill="FFFFFF"/>
        </w:rPr>
        <w:t xml:space="preserve"> </w:t>
      </w:r>
    </w:p>
    <w:p w14:paraId="0E591B6A" w14:textId="19860963" w:rsidR="00B763AA" w:rsidRPr="00521AE3" w:rsidRDefault="00B763AA" w:rsidP="00B763AA">
      <w:pPr>
        <w:pStyle w:val="ListParagraph"/>
        <w:numPr>
          <w:ilvl w:val="0"/>
          <w:numId w:val="8"/>
        </w:numPr>
        <w:spacing w:after="120"/>
        <w:rPr>
          <w:rFonts w:ascii="Times New Roman" w:hAnsi="Times New Roman"/>
          <w:bCs/>
          <w:color w:val="000000" w:themeColor="text1"/>
          <w:sz w:val="24"/>
        </w:rPr>
      </w:pPr>
      <w:r w:rsidRPr="00521AE3">
        <w:rPr>
          <w:rFonts w:ascii="Times New Roman" w:hAnsi="Times New Roman"/>
          <w:bCs/>
          <w:color w:val="000000" w:themeColor="text1"/>
          <w:sz w:val="24"/>
        </w:rPr>
        <w:t xml:space="preserve">Catallozzi M, Dereix AE, Grilo SA, Klein JD, Yan H, Li B, Liu Y, Gorzkowski J, </w:t>
      </w:r>
      <w:r w:rsidRPr="00521AE3">
        <w:rPr>
          <w:rFonts w:ascii="Times New Roman" w:hAnsi="Times New Roman"/>
          <w:b/>
          <w:bCs/>
          <w:color w:val="000000" w:themeColor="text1"/>
          <w:sz w:val="24"/>
        </w:rPr>
        <w:t>JS</w:t>
      </w:r>
      <w:r w:rsidR="00C14FEA" w:rsidRPr="00521AE3">
        <w:rPr>
          <w:rFonts w:ascii="Times New Roman" w:hAnsi="Times New Roman"/>
          <w:b/>
          <w:bCs/>
          <w:color w:val="000000" w:themeColor="text1"/>
          <w:sz w:val="24"/>
        </w:rPr>
        <w:t xml:space="preserve"> Santelli</w:t>
      </w:r>
      <w:r w:rsidRPr="00521AE3">
        <w:rPr>
          <w:rFonts w:ascii="Times New Roman" w:hAnsi="Times New Roman"/>
          <w:b/>
          <w:bCs/>
          <w:color w:val="000000" w:themeColor="text1"/>
          <w:sz w:val="24"/>
        </w:rPr>
        <w:t>.</w:t>
      </w:r>
      <w:r w:rsidRPr="00521AE3">
        <w:rPr>
          <w:rFonts w:ascii="Times New Roman" w:hAnsi="Times New Roman"/>
          <w:bCs/>
          <w:color w:val="000000" w:themeColor="text1"/>
          <w:sz w:val="24"/>
        </w:rPr>
        <w:t xml:space="preserve"> A Mixed-Methods Approach to Understanding Parental Roles in Adolescent and Young Adults’ Receipt of Confidential Care. Society for Adolescent Health and Medicine Annual Meeting, Washington, D.C.; March 2019. </w:t>
      </w:r>
    </w:p>
    <w:p w14:paraId="31E5E3FC" w14:textId="77777777" w:rsidR="00F307C6" w:rsidRPr="003B0865" w:rsidRDefault="00F307C6" w:rsidP="0057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p w14:paraId="2F226F08" w14:textId="77777777" w:rsidR="002A7F44" w:rsidRPr="003B0865" w:rsidRDefault="002A7F44" w:rsidP="0057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Invited Presentations</w:t>
      </w:r>
    </w:p>
    <w:p w14:paraId="570A62E4" w14:textId="77777777" w:rsidR="00883003" w:rsidRPr="003B0865" w:rsidRDefault="00883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vanish/>
          <w:sz w:val="24"/>
        </w:rPr>
        <w:cr/>
        <w:t xml:space="preserve">0. ber evelopment of Adolescentof Adolescent Health in the 20th . l health officials, thisortheast Thailand and Cambodia. </w:t>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p>
    <w:tbl>
      <w:tblPr>
        <w:tblW w:w="0" w:type="auto"/>
        <w:tblLook w:val="01E0" w:firstRow="1" w:lastRow="1" w:firstColumn="1" w:lastColumn="1" w:noHBand="0" w:noVBand="0"/>
      </w:tblPr>
      <w:tblGrid>
        <w:gridCol w:w="7788"/>
        <w:gridCol w:w="3102"/>
      </w:tblGrid>
      <w:tr w:rsidR="003F1B46" w:rsidRPr="003B0865" w14:paraId="03DFD6E7" w14:textId="77777777" w:rsidTr="002D7F26">
        <w:trPr>
          <w:trHeight w:val="135"/>
        </w:trPr>
        <w:tc>
          <w:tcPr>
            <w:tcW w:w="7795" w:type="dxa"/>
          </w:tcPr>
          <w:p w14:paraId="4480AEA0"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Pregnancy and School Based Clinics" Preventive Medicine Residency Program, Johns Hopkins School of Hygiene.</w:t>
            </w:r>
            <w:r w:rsidRPr="003B0865">
              <w:rPr>
                <w:rFonts w:ascii="Times New Roman" w:hAnsi="Times New Roman"/>
                <w:b/>
                <w:bCs/>
                <w:sz w:val="24"/>
              </w:rPr>
              <w:br w:type="page"/>
            </w:r>
          </w:p>
          <w:p w14:paraId="17B81C4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D207AD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October 13, 1987</w:t>
            </w:r>
          </w:p>
          <w:p w14:paraId="3215A82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399E574E" w14:textId="77777777" w:rsidTr="002D7F26">
        <w:trPr>
          <w:trHeight w:val="135"/>
        </w:trPr>
        <w:tc>
          <w:tcPr>
            <w:tcW w:w="7795" w:type="dxa"/>
          </w:tcPr>
          <w:p w14:paraId="3D44186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"Sch</w:t>
            </w:r>
            <w:r w:rsidR="00C26128" w:rsidRPr="003B0865">
              <w:rPr>
                <w:rFonts w:ascii="Times New Roman" w:hAnsi="Times New Roman"/>
                <w:bCs/>
                <w:sz w:val="24"/>
              </w:rPr>
              <w:t>ool Based Clinics Research" D</w:t>
            </w:r>
            <w:r w:rsidRPr="003B0865">
              <w:rPr>
                <w:rFonts w:ascii="Times New Roman" w:hAnsi="Times New Roman"/>
                <w:bCs/>
                <w:sz w:val="24"/>
              </w:rPr>
              <w:t xml:space="preserve"> Kirby and </w:t>
            </w:r>
            <w:r w:rsidRPr="003B0865">
              <w:rPr>
                <w:rFonts w:ascii="Times New Roman" w:hAnsi="Times New Roman"/>
                <w:b/>
                <w:bCs/>
                <w:sz w:val="24"/>
              </w:rPr>
              <w:t>J</w:t>
            </w:r>
            <w:r w:rsidR="00C26128"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Investigator Networking Breakfast, Society for Adolescent Medicine, New York</w:t>
            </w:r>
          </w:p>
          <w:p w14:paraId="786857D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55FED70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lastRenderedPageBreak/>
              <w:t xml:space="preserve">             March 25, 1988</w:t>
            </w:r>
          </w:p>
          <w:p w14:paraId="2C8D08F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7DB16A31" w14:textId="77777777" w:rsidTr="002D7F26">
        <w:trPr>
          <w:trHeight w:val="135"/>
        </w:trPr>
        <w:tc>
          <w:tcPr>
            <w:tcW w:w="7795" w:type="dxa"/>
          </w:tcPr>
          <w:p w14:paraId="0A88282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Placement for the HIV Infected Child” Pediatric Grand Rounds, Mercy Hospital, Baltimore.</w:t>
            </w:r>
          </w:p>
          <w:p w14:paraId="2479FBD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6BF81D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September 16, 1988</w:t>
            </w:r>
          </w:p>
          <w:p w14:paraId="2BE4A59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494AC712" w14:textId="77777777" w:rsidTr="002D7F26">
        <w:trPr>
          <w:trHeight w:val="135"/>
        </w:trPr>
        <w:tc>
          <w:tcPr>
            <w:tcW w:w="7795" w:type="dxa"/>
          </w:tcPr>
          <w:p w14:paraId="1A43DFE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"Research/Evaluation of Adolescent Health Services in the School Context" </w:t>
            </w:r>
            <w:r w:rsidRPr="003B0865">
              <w:rPr>
                <w:rFonts w:ascii="Times New Roman" w:hAnsi="Times New Roman"/>
                <w:b/>
                <w:sz w:val="24"/>
              </w:rPr>
              <w:t>J</w:t>
            </w:r>
            <w:r w:rsidR="00C26128"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C26128" w:rsidRPr="003B0865">
              <w:rPr>
                <w:rFonts w:ascii="Times New Roman" w:hAnsi="Times New Roman"/>
                <w:sz w:val="24"/>
              </w:rPr>
              <w:t xml:space="preserve"> and W</w:t>
            </w:r>
            <w:r w:rsidRPr="003B0865">
              <w:rPr>
                <w:rFonts w:ascii="Times New Roman" w:hAnsi="Times New Roman"/>
                <w:sz w:val="24"/>
              </w:rPr>
              <w:t xml:space="preserve"> Baldwin Investigator Networking Breakfast, Society for Adolescent Medicine, San Francisco, CA.</w:t>
            </w:r>
          </w:p>
          <w:p w14:paraId="38F23FF8" w14:textId="77777777" w:rsidR="002D40C3" w:rsidRPr="003B0865" w:rsidRDefault="002D40C3"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08CE1C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20, 1989</w:t>
            </w:r>
          </w:p>
          <w:p w14:paraId="77BDD96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40C2431" w14:textId="77777777" w:rsidTr="002D7F26">
        <w:trPr>
          <w:trHeight w:val="135"/>
        </w:trPr>
        <w:tc>
          <w:tcPr>
            <w:tcW w:w="7795" w:type="dxa"/>
          </w:tcPr>
          <w:p w14:paraId="54C3D84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"Research/Evaluation of Adolescent Health Services in the School Context" </w:t>
            </w:r>
            <w:r w:rsidRPr="003B0865">
              <w:rPr>
                <w:rFonts w:ascii="Times New Roman" w:hAnsi="Times New Roman"/>
                <w:b/>
                <w:sz w:val="24"/>
              </w:rPr>
              <w:t>J</w:t>
            </w:r>
            <w:r w:rsidR="00C26128"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C26128" w:rsidRPr="003B0865">
              <w:rPr>
                <w:rFonts w:ascii="Times New Roman" w:hAnsi="Times New Roman"/>
                <w:sz w:val="24"/>
              </w:rPr>
              <w:t xml:space="preserve"> and W</w:t>
            </w:r>
            <w:r w:rsidRPr="003B0865">
              <w:rPr>
                <w:rFonts w:ascii="Times New Roman" w:hAnsi="Times New Roman"/>
                <w:sz w:val="24"/>
              </w:rPr>
              <w:t xml:space="preserve"> Baldwin Investigator Networking Breakfast, Society for Adolescent Medicine, San Francisco, CA.</w:t>
            </w:r>
          </w:p>
          <w:p w14:paraId="784CF45B"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B473BB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20, 1989</w:t>
            </w:r>
          </w:p>
          <w:p w14:paraId="36CAFB0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7A6A90C" w14:textId="77777777" w:rsidTr="002D7F26">
        <w:trPr>
          <w:trHeight w:val="135"/>
        </w:trPr>
        <w:tc>
          <w:tcPr>
            <w:tcW w:w="7795" w:type="dxa"/>
          </w:tcPr>
          <w:p w14:paraId="00D52294"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Coordinator, "Update on Pharmacology", School Nurse Institute Program, Maryland.</w:t>
            </w:r>
          </w:p>
          <w:p w14:paraId="0B9C32C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254B9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August 7-10, 1989</w:t>
            </w:r>
          </w:p>
          <w:p w14:paraId="0769246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163DD45C" w14:textId="77777777" w:rsidTr="002D7F26">
        <w:trPr>
          <w:trHeight w:val="135"/>
        </w:trPr>
        <w:tc>
          <w:tcPr>
            <w:tcW w:w="7795" w:type="dxa"/>
          </w:tcPr>
          <w:p w14:paraId="7FB022D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"AIDS and Your Child Care Center: Developing a Policy Before You Need One", Maryland Committee for Children, Baltimore, MD.</w:t>
            </w:r>
          </w:p>
          <w:p w14:paraId="2335006D"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35E0E2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11, 1989</w:t>
            </w:r>
          </w:p>
          <w:p w14:paraId="0A5266C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A1DB7BC" w14:textId="77777777" w:rsidTr="002D7F26">
        <w:trPr>
          <w:trHeight w:val="135"/>
        </w:trPr>
        <w:tc>
          <w:tcPr>
            <w:tcW w:w="7795" w:type="dxa"/>
          </w:tcPr>
          <w:p w14:paraId="5D088EC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Specific Annual and Sports Physicals" and Coordinator, Clinical Training Tract, Sixth Annual School Based Clinic Conference, Center Population Options, Baltimore, MD.</w:t>
            </w:r>
          </w:p>
          <w:p w14:paraId="2C59914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32815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November 2, 1989</w:t>
            </w:r>
          </w:p>
          <w:p w14:paraId="33C3659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0E8DF36" w14:textId="77777777" w:rsidTr="002D7F26">
        <w:trPr>
          <w:trHeight w:val="135"/>
        </w:trPr>
        <w:tc>
          <w:tcPr>
            <w:tcW w:w="7795" w:type="dxa"/>
          </w:tcPr>
          <w:p w14:paraId="111EA2A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Linked Clinics and other Alternatives" and "Lessons Learned from Evaluation", Center for Population Options Tenth Annual meeting, Crystal City, VA.</w:t>
            </w:r>
          </w:p>
          <w:p w14:paraId="5F51D39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12EAD7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September 26, 1990</w:t>
            </w:r>
          </w:p>
          <w:p w14:paraId="56C223E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8878379" w14:textId="77777777" w:rsidTr="002D7F26">
        <w:trPr>
          <w:trHeight w:val="135"/>
        </w:trPr>
        <w:tc>
          <w:tcPr>
            <w:tcW w:w="7795" w:type="dxa"/>
          </w:tcPr>
          <w:p w14:paraId="30C8099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"Pediatric HIV Infection:</w:t>
            </w:r>
            <w:r w:rsidR="002D40C3" w:rsidRPr="003B0865">
              <w:rPr>
                <w:rFonts w:ascii="Times New Roman" w:hAnsi="Times New Roman"/>
                <w:sz w:val="24"/>
              </w:rPr>
              <w:t xml:space="preserve"> Public Policy Considerations" </w:t>
            </w:r>
            <w:r w:rsidRPr="003B0865">
              <w:rPr>
                <w:rFonts w:ascii="Times New Roman" w:hAnsi="Times New Roman"/>
                <w:sz w:val="24"/>
              </w:rPr>
              <w:t>Pediatric Grand Rounds, U Minnesota School of Medicine.</w:t>
            </w:r>
          </w:p>
          <w:p w14:paraId="052499C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82C62C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February 13, 1991</w:t>
            </w:r>
          </w:p>
          <w:p w14:paraId="09D62CF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3DE7DF05" w14:textId="77777777" w:rsidTr="002D7F26">
        <w:trPr>
          <w:trHeight w:val="135"/>
        </w:trPr>
        <w:tc>
          <w:tcPr>
            <w:tcW w:w="7795" w:type="dxa"/>
          </w:tcPr>
          <w:p w14:paraId="01CBBC4F"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"The Emerging Role of Schools in Promoting Adolescent Health" with Candace Sullivan, Prevention 91, Baltimore, MD.</w:t>
            </w:r>
          </w:p>
          <w:p w14:paraId="0003E63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0A3725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18, 1991</w:t>
            </w:r>
          </w:p>
          <w:p w14:paraId="09668A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7599BBC" w14:textId="77777777" w:rsidTr="002D7F26">
        <w:trPr>
          <w:trHeight w:val="135"/>
        </w:trPr>
        <w:tc>
          <w:tcPr>
            <w:tcW w:w="7795" w:type="dxa"/>
          </w:tcPr>
          <w:p w14:paraId="0363A90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"Is HIV Infection a Handicapping Condition?  Yes, N</w:t>
            </w:r>
            <w:r w:rsidR="002D40C3" w:rsidRPr="003B0865">
              <w:rPr>
                <w:rFonts w:ascii="Times New Roman" w:hAnsi="Times New Roman"/>
                <w:sz w:val="24"/>
              </w:rPr>
              <w:t xml:space="preserve">o, and Maybe" with Lani Majer, </w:t>
            </w:r>
            <w:r w:rsidRPr="003B0865">
              <w:rPr>
                <w:rFonts w:ascii="Times New Roman" w:hAnsi="Times New Roman"/>
                <w:sz w:val="24"/>
              </w:rPr>
              <w:t>Maryland State School Health Council, Ocean City, MD.</w:t>
            </w:r>
          </w:p>
          <w:p w14:paraId="2157F55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66CD4B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May 3, 1991</w:t>
            </w:r>
          </w:p>
          <w:p w14:paraId="582A3C5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15353115" w14:textId="77777777" w:rsidTr="002D7F26">
        <w:trPr>
          <w:trHeight w:val="135"/>
        </w:trPr>
        <w:tc>
          <w:tcPr>
            <w:tcW w:w="7795" w:type="dxa"/>
          </w:tcPr>
          <w:p w14:paraId="73B87C1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"Condoms and Teenagers: Getting the Two Together</w:t>
            </w:r>
            <w:r w:rsidR="002D40C3" w:rsidRPr="003B0865">
              <w:rPr>
                <w:rFonts w:ascii="Times New Roman" w:hAnsi="Times New Roman"/>
                <w:sz w:val="24"/>
              </w:rPr>
              <w:t xml:space="preserve">" </w:t>
            </w:r>
            <w:r w:rsidRPr="003B0865">
              <w:rPr>
                <w:rFonts w:ascii="Times New Roman" w:hAnsi="Times New Roman"/>
                <w:sz w:val="24"/>
              </w:rPr>
              <w:t>Fifth National Adolescents AIDS and HIV Conference, Center for Population Options, Washington, DC.</w:t>
            </w:r>
          </w:p>
          <w:p w14:paraId="077DAE2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B8E53A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September 14, 1991</w:t>
            </w:r>
          </w:p>
          <w:p w14:paraId="1E2BE67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CD0E5B6" w14:textId="77777777" w:rsidTr="002D7F26">
        <w:trPr>
          <w:trHeight w:val="135"/>
        </w:trPr>
        <w:tc>
          <w:tcPr>
            <w:tcW w:w="7795" w:type="dxa"/>
          </w:tcPr>
          <w:p w14:paraId="34A8C1E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"Adjunct Strategies for</w:t>
            </w:r>
            <w:r w:rsidR="002D40C3" w:rsidRPr="003B0865">
              <w:rPr>
                <w:rFonts w:ascii="Times New Roman" w:hAnsi="Times New Roman"/>
                <w:sz w:val="24"/>
              </w:rPr>
              <w:t xml:space="preserve"> Teenage Pregnancy Prevention" </w:t>
            </w:r>
            <w:r w:rsidRPr="003B0865">
              <w:rPr>
                <w:rFonts w:ascii="Times New Roman" w:hAnsi="Times New Roman"/>
                <w:sz w:val="24"/>
              </w:rPr>
              <w:t>Eighth Annual School-Based and School-Linked Clinic Conference, Center for Population Options, Dearborn, MI.</w:t>
            </w:r>
          </w:p>
          <w:p w14:paraId="49239B8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6115C8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16, 1991</w:t>
            </w:r>
          </w:p>
          <w:p w14:paraId="1316CD5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080E6F4B" w14:textId="77777777" w:rsidTr="002D7F26">
        <w:trPr>
          <w:trHeight w:val="135"/>
        </w:trPr>
        <w:tc>
          <w:tcPr>
            <w:tcW w:w="7795" w:type="dxa"/>
          </w:tcPr>
          <w:p w14:paraId="2509662A"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"STD/HIV in the Adolescent: Current Trends in Morbidity", 1993 Region III STD/HIV Update, Baltimore, MD.</w:t>
            </w:r>
          </w:p>
          <w:p w14:paraId="74A1143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291CD0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1993</w:t>
            </w:r>
          </w:p>
          <w:p w14:paraId="0E73B5B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5E1AAE6" w14:textId="77777777" w:rsidTr="002D7F26">
        <w:trPr>
          <w:trHeight w:val="135"/>
        </w:trPr>
        <w:tc>
          <w:tcPr>
            <w:tcW w:w="7795" w:type="dxa"/>
          </w:tcPr>
          <w:p w14:paraId="2CD04CD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Community and Public Health Dinner, Society for Adolescent Medicine, Chicago, IL.</w:t>
            </w:r>
          </w:p>
          <w:p w14:paraId="4E21921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8EEC4C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lastRenderedPageBreak/>
              <w:t>March 1993</w:t>
            </w:r>
          </w:p>
          <w:p w14:paraId="7B004EF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4AE50D31" w14:textId="77777777" w:rsidTr="002D7F26">
        <w:trPr>
          <w:trHeight w:val="135"/>
        </w:trPr>
        <w:tc>
          <w:tcPr>
            <w:tcW w:w="7795" w:type="dxa"/>
          </w:tcPr>
          <w:p w14:paraId="4D6625A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"Providing Reproductive Health Care on Site</w:t>
            </w:r>
            <w:r w:rsidR="002D40C3" w:rsidRPr="003B0865">
              <w:rPr>
                <w:rFonts w:ascii="Times New Roman" w:hAnsi="Times New Roman"/>
                <w:sz w:val="24"/>
              </w:rPr>
              <w:t xml:space="preserve">:  Lessons from Baltimore, MD" </w:t>
            </w:r>
            <w:r w:rsidRPr="003B0865">
              <w:rPr>
                <w:rFonts w:ascii="Times New Roman" w:hAnsi="Times New Roman"/>
                <w:sz w:val="24"/>
              </w:rPr>
              <w:t>1993 School-Based and School-Linked Health Center Conference, Pittsburgh, PA.</w:t>
            </w:r>
          </w:p>
          <w:p w14:paraId="62C03BC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3C3458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1993</w:t>
            </w:r>
          </w:p>
          <w:p w14:paraId="754DF60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6B0805D" w14:textId="77777777" w:rsidTr="002D7F26">
        <w:trPr>
          <w:trHeight w:val="135"/>
        </w:trPr>
        <w:tc>
          <w:tcPr>
            <w:tcW w:w="7795" w:type="dxa"/>
          </w:tcPr>
          <w:p w14:paraId="5037DAC1"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Clinics and Prevention"  Region III HIV/STD Update, Baltimore, MD.</w:t>
            </w:r>
          </w:p>
          <w:p w14:paraId="09D002A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C032AD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1994</w:t>
            </w:r>
          </w:p>
          <w:p w14:paraId="708E85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564C955" w14:textId="77777777" w:rsidTr="002D7F26">
        <w:trPr>
          <w:trHeight w:val="135"/>
        </w:trPr>
        <w:tc>
          <w:tcPr>
            <w:tcW w:w="7795" w:type="dxa"/>
          </w:tcPr>
          <w:p w14:paraId="5C3936B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Health Status” Region IV MCH Annual meeting, Chapel Hill, NC.</w:t>
            </w:r>
          </w:p>
          <w:p w14:paraId="19F5F16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B3A3F0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1994</w:t>
            </w:r>
          </w:p>
          <w:p w14:paraId="5491B8A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5E9A066" w14:textId="77777777" w:rsidTr="002D7F26">
        <w:trPr>
          <w:trHeight w:val="135"/>
        </w:trPr>
        <w:tc>
          <w:tcPr>
            <w:tcW w:w="7795" w:type="dxa"/>
          </w:tcPr>
          <w:p w14:paraId="368CC1B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Adolescent Health Centers” Committee on Comprehensive School Health Programs, Institute of Medicine, Washington, DC.</w:t>
            </w:r>
          </w:p>
          <w:p w14:paraId="50F0121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4F31EA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1995</w:t>
            </w:r>
          </w:p>
          <w:p w14:paraId="1DEBB0C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877AE59" w14:textId="77777777" w:rsidTr="002D7F26">
        <w:trPr>
          <w:trHeight w:val="135"/>
        </w:trPr>
        <w:tc>
          <w:tcPr>
            <w:tcW w:w="7795" w:type="dxa"/>
          </w:tcPr>
          <w:p w14:paraId="1EBB6EA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“Surveying Adolescent Populations: Lessons Learned, Ethical Guidelines” Youth Health Assembly, International Association for Adolescent Health, Vancouver, BC.  </w:t>
            </w:r>
          </w:p>
          <w:p w14:paraId="1790D16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9BE93B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1995</w:t>
            </w:r>
          </w:p>
          <w:p w14:paraId="0F34D26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0F0A235" w14:textId="77777777" w:rsidTr="002D7F26">
        <w:trPr>
          <w:trHeight w:val="135"/>
        </w:trPr>
        <w:tc>
          <w:tcPr>
            <w:tcW w:w="7795" w:type="dxa"/>
          </w:tcPr>
          <w:p w14:paraId="226887B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“Guidelines for Adolescent Health Research” Public Responsibility in Medicine and Research meeting, Boston, MA.</w:t>
            </w:r>
          </w:p>
          <w:p w14:paraId="1F2C3DC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F4B704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1995</w:t>
            </w:r>
          </w:p>
          <w:p w14:paraId="0C205F3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A0F55D9" w14:textId="77777777" w:rsidTr="002D7F26">
        <w:trPr>
          <w:trHeight w:val="135"/>
        </w:trPr>
        <w:tc>
          <w:tcPr>
            <w:tcW w:w="7795" w:type="dxa"/>
          </w:tcPr>
          <w:p w14:paraId="3A8BA911"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Health Centers and Adolescent Reproductive Health”, Association of Reproductive Health Professionals, Los Angeles, CA.</w:t>
            </w:r>
          </w:p>
          <w:p w14:paraId="1AE1B48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5FD7D0E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December 1995</w:t>
            </w:r>
          </w:p>
          <w:p w14:paraId="7576CF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CDD8697" w14:textId="77777777" w:rsidTr="002D7F26">
        <w:trPr>
          <w:trHeight w:val="135"/>
        </w:trPr>
        <w:tc>
          <w:tcPr>
            <w:tcW w:w="7795" w:type="dxa"/>
          </w:tcPr>
          <w:p w14:paraId="695D464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“Guidelines and Ethics for Adolescent Health Research” Hunter Lectureship in Ethics, Montefiore Hospital, Bronx, New York, NY.  </w:t>
            </w:r>
          </w:p>
          <w:p w14:paraId="3A5D6FC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D95ED4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1996</w:t>
            </w:r>
          </w:p>
          <w:p w14:paraId="6BBD6BC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207ACDE" w14:textId="77777777" w:rsidTr="002D7F26">
        <w:trPr>
          <w:trHeight w:val="135"/>
        </w:trPr>
        <w:tc>
          <w:tcPr>
            <w:tcW w:w="7795" w:type="dxa"/>
          </w:tcPr>
          <w:p w14:paraId="3981371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Health and Managed Care: Partnerships for Prevention”   workshop at Prevention in Managed Care: Joining Forces for Value and Quality, Atlanta, GA.</w:t>
            </w:r>
          </w:p>
          <w:p w14:paraId="2D2AED8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2E655A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1997</w:t>
            </w:r>
          </w:p>
          <w:p w14:paraId="39703E0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3E583EDE" w14:textId="77777777" w:rsidTr="002D7F26">
        <w:trPr>
          <w:trHeight w:val="135"/>
        </w:trPr>
        <w:tc>
          <w:tcPr>
            <w:tcW w:w="7795" w:type="dxa"/>
          </w:tcPr>
          <w:p w14:paraId="1B7F87D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“Managed Care and School Health: Partnerships for Prevention” meeting of the National Association of School Nurses, Alexandria, VA.</w:t>
            </w:r>
          </w:p>
          <w:p w14:paraId="068ABF4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13D9233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September 1997</w:t>
            </w:r>
          </w:p>
          <w:p w14:paraId="0C29E58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547C1955" w14:textId="77777777" w:rsidTr="002D7F26">
        <w:trPr>
          <w:trHeight w:val="135"/>
        </w:trPr>
        <w:tc>
          <w:tcPr>
            <w:tcW w:w="7795" w:type="dxa"/>
          </w:tcPr>
          <w:p w14:paraId="5A70B30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“Preventive Health Care for Adolescents” American Academy of Pediatrics, New Orleans, LA.  </w:t>
            </w:r>
          </w:p>
          <w:p w14:paraId="3090C7F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D553A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1997</w:t>
            </w:r>
          </w:p>
          <w:p w14:paraId="09BDE16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2978D1F1" w14:textId="77777777" w:rsidTr="002D7F26">
        <w:trPr>
          <w:trHeight w:val="135"/>
        </w:trPr>
        <w:tc>
          <w:tcPr>
            <w:tcW w:w="7795" w:type="dxa"/>
          </w:tcPr>
          <w:p w14:paraId="37E4BC94"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“Trends in Adolescent Sexual Behavior, 1988-1995", American Academy of Pediatrics, Atlanta, GA.</w:t>
            </w:r>
          </w:p>
          <w:p w14:paraId="5D23466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D5149B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1998</w:t>
            </w:r>
          </w:p>
          <w:p w14:paraId="2286D3D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38150594" w14:textId="77777777" w:rsidTr="002D7F26">
        <w:trPr>
          <w:trHeight w:val="135"/>
        </w:trPr>
        <w:tc>
          <w:tcPr>
            <w:tcW w:w="7795" w:type="dxa"/>
          </w:tcPr>
          <w:p w14:paraId="1B1ADC4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Workshop “Adolescent Sexual Beliefs and Behaviors and the Gap Between Adult Perceptions and Adolescent Realities”, American Academy of Pediatrics, San Francisco, CA.</w:t>
            </w:r>
          </w:p>
          <w:p w14:paraId="70822FF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D77073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p w14:paraId="6A5BFBB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1998</w:t>
            </w:r>
          </w:p>
          <w:p w14:paraId="65D5045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5A3C041C" w14:textId="77777777" w:rsidTr="002D7F26">
        <w:trPr>
          <w:trHeight w:val="135"/>
        </w:trPr>
        <w:tc>
          <w:tcPr>
            <w:tcW w:w="7795" w:type="dxa"/>
          </w:tcPr>
          <w:p w14:paraId="1983D58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Pediatric Grand Rounds on “Inclusion of Adolescents in Health Research” and a lecture on “An Evaluation of Human Subjects Research at CDC/ADSDR”, Wake Forest University, Wake Forrest, </w:t>
            </w:r>
            <w:r w:rsidRPr="003B0865">
              <w:rPr>
                <w:rFonts w:ascii="Times New Roman" w:hAnsi="Times New Roman"/>
                <w:sz w:val="24"/>
              </w:rPr>
              <w:lastRenderedPageBreak/>
              <w:t>NC.</w:t>
            </w:r>
          </w:p>
          <w:p w14:paraId="71A3A94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EA2180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lastRenderedPageBreak/>
              <w:t>January 2000</w:t>
            </w:r>
          </w:p>
          <w:p w14:paraId="1B81B65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73D060DD" w14:textId="77777777" w:rsidTr="002D7F26">
        <w:trPr>
          <w:trHeight w:val="135"/>
        </w:trPr>
        <w:tc>
          <w:tcPr>
            <w:tcW w:w="7795" w:type="dxa"/>
          </w:tcPr>
          <w:p w14:paraId="4B76995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“Inclusion of Adolescents in Health Research”, Association for Health Services Research, Los Angeles, CA</w:t>
            </w:r>
          </w:p>
          <w:p w14:paraId="1FE5590D"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C96154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June 2000</w:t>
            </w:r>
          </w:p>
          <w:p w14:paraId="64BAF83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689196D4" w14:textId="77777777" w:rsidTr="002D7F26">
        <w:trPr>
          <w:trHeight w:val="135"/>
        </w:trPr>
        <w:tc>
          <w:tcPr>
            <w:tcW w:w="7795" w:type="dxa"/>
          </w:tcPr>
          <w:p w14:paraId="1C21022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3B0865">
              <w:rPr>
                <w:rFonts w:ascii="Times New Roman" w:hAnsi="Times New Roman"/>
                <w:sz w:val="24"/>
              </w:rPr>
              <w:t>“Adolescents and Ethical Participation in Research” Population Council meeting on Informed Consent: from Good Intentions to Sound Practice.  New York City, NY.</w:t>
            </w:r>
          </w:p>
          <w:p w14:paraId="395CACBF"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35BEAA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May 25, 2001</w:t>
            </w:r>
          </w:p>
          <w:p w14:paraId="684635F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0085F303" w14:textId="77777777" w:rsidTr="002D7F26">
        <w:trPr>
          <w:trHeight w:val="135"/>
        </w:trPr>
        <w:tc>
          <w:tcPr>
            <w:tcW w:w="7795" w:type="dxa"/>
          </w:tcPr>
          <w:p w14:paraId="3454292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“IRB Survival Skills”   Institute (half day workshop), Annual Society for Adolescent Medicine meetings, Seattle, WA and Los Angeles, CA.</w:t>
            </w:r>
          </w:p>
          <w:p w14:paraId="1BBB3A06"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78ADB9E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bCs/>
                <w:i/>
                <w:sz w:val="24"/>
              </w:rPr>
              <w:t>March 2003, March 2005</w:t>
            </w:r>
          </w:p>
          <w:p w14:paraId="3BC1452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69045FBA" w14:textId="77777777" w:rsidTr="002D7F26">
        <w:trPr>
          <w:trHeight w:val="135"/>
        </w:trPr>
        <w:tc>
          <w:tcPr>
            <w:tcW w:w="7795" w:type="dxa"/>
          </w:tcPr>
          <w:p w14:paraId="2DC85C6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iCs/>
                <w:sz w:val="24"/>
              </w:rPr>
              <w:t xml:space="preserve">“Abstinence”   </w:t>
            </w:r>
            <w:r w:rsidRPr="003B0865">
              <w:rPr>
                <w:rFonts w:ascii="Times New Roman" w:hAnsi="Times New Roman"/>
                <w:bCs/>
                <w:sz w:val="24"/>
              </w:rPr>
              <w:t>Society for Adolescent Medicine, Los Angeles, CA.</w:t>
            </w:r>
          </w:p>
          <w:p w14:paraId="7A8DE2F6"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048F34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2005</w:t>
            </w:r>
          </w:p>
          <w:p w14:paraId="79A9252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2E19421F" w14:textId="77777777" w:rsidTr="002D7F26">
        <w:trPr>
          <w:trHeight w:val="135"/>
        </w:trPr>
        <w:tc>
          <w:tcPr>
            <w:tcW w:w="7795" w:type="dxa"/>
          </w:tcPr>
          <w:p w14:paraId="67D952E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sz w:val="24"/>
              </w:rPr>
              <w:t>“The Basics of Reviewing Adolescent Research: An Overview” Annual HRPP Conference, Boston, MA.</w:t>
            </w:r>
          </w:p>
          <w:p w14:paraId="174DB30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AD9978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2005</w:t>
            </w:r>
          </w:p>
          <w:p w14:paraId="28966E7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D00A5CF" w14:textId="77777777" w:rsidTr="002D7F26">
        <w:trPr>
          <w:trHeight w:val="135"/>
        </w:trPr>
        <w:tc>
          <w:tcPr>
            <w:tcW w:w="7795" w:type="dxa"/>
          </w:tcPr>
          <w:p w14:paraId="1A0A662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Politics &amp; Science: How their Interplay Results in Public Policy, The New School. New York, NY</w:t>
            </w:r>
          </w:p>
          <w:p w14:paraId="1BFD6CD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64452DF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2006</w:t>
            </w:r>
          </w:p>
        </w:tc>
      </w:tr>
      <w:tr w:rsidR="003F1B46" w:rsidRPr="003B0865" w14:paraId="5109C2ED" w14:textId="77777777" w:rsidTr="002D7F26">
        <w:trPr>
          <w:trHeight w:val="135"/>
        </w:trPr>
        <w:tc>
          <w:tcPr>
            <w:tcW w:w="7795" w:type="dxa"/>
          </w:tcPr>
          <w:p w14:paraId="2CE5CA9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Education: Moral Triumph or Human Rights Tragedy?” National Coalition of STD Directors.  Jacksonville, FL.</w:t>
            </w:r>
          </w:p>
          <w:p w14:paraId="06990AC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83E14B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2006</w:t>
            </w:r>
          </w:p>
          <w:p w14:paraId="40AD3CF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061B8ADC" w14:textId="77777777" w:rsidTr="002D7F26">
        <w:trPr>
          <w:trHeight w:val="135"/>
        </w:trPr>
        <w:tc>
          <w:tcPr>
            <w:tcW w:w="7795" w:type="dxa"/>
          </w:tcPr>
          <w:p w14:paraId="7E87D21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 and Abstinence Only Education.  United Nations General Assembly Special Session Press Breakfast. New York, NY.</w:t>
            </w:r>
          </w:p>
          <w:p w14:paraId="3B93ADF3"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B8504D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2006</w:t>
            </w:r>
          </w:p>
          <w:p w14:paraId="2917837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5D00F7C8" w14:textId="77777777" w:rsidTr="002D7F26">
        <w:trPr>
          <w:trHeight w:val="135"/>
        </w:trPr>
        <w:tc>
          <w:tcPr>
            <w:tcW w:w="7795" w:type="dxa"/>
          </w:tcPr>
          <w:p w14:paraId="69AABB7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“Ethics of Abstinence-Only-Until-Marriage Programs” Congressional Briefing. Washington DC.</w:t>
            </w:r>
          </w:p>
          <w:p w14:paraId="55E792A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FF1441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June 2006</w:t>
            </w:r>
          </w:p>
          <w:p w14:paraId="55CE0E2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C2749DB" w14:textId="77777777" w:rsidTr="002D7F26">
        <w:trPr>
          <w:trHeight w:val="135"/>
        </w:trPr>
        <w:tc>
          <w:tcPr>
            <w:tcW w:w="7795" w:type="dxa"/>
          </w:tcPr>
          <w:p w14:paraId="092E8DC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 and U.S. Abstinence-Only Education Policies: Ethical and Human Rights Concerns.” Seminar on Ethical Issues in Reproductive Health, NIAS, Wassenaar, The Netherlands.</w:t>
            </w:r>
          </w:p>
          <w:p w14:paraId="5A02924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FB3102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September 2006</w:t>
            </w:r>
          </w:p>
          <w:p w14:paraId="037F77E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58010597" w14:textId="77777777" w:rsidTr="002D7F26">
        <w:trPr>
          <w:trHeight w:val="135"/>
        </w:trPr>
        <w:tc>
          <w:tcPr>
            <w:tcW w:w="7795" w:type="dxa"/>
          </w:tcPr>
          <w:p w14:paraId="1A49433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“Ethics of Research with Adolescents” Bloomberg School of Public Health, John Hopkins University, Baltimore, MD.  </w:t>
            </w:r>
          </w:p>
          <w:p w14:paraId="07A40A4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B2AAD8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January 2007</w:t>
            </w:r>
          </w:p>
          <w:p w14:paraId="6F4F807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53CB08C" w14:textId="77777777" w:rsidTr="002D7F26">
        <w:trPr>
          <w:trHeight w:val="135"/>
        </w:trPr>
        <w:tc>
          <w:tcPr>
            <w:tcW w:w="7795" w:type="dxa"/>
          </w:tcPr>
          <w:p w14:paraId="3A40451A"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Proclivities and Demographic Realities” Office of Population Research. Princeton, NJ.</w:t>
            </w:r>
          </w:p>
          <w:p w14:paraId="4EA7C8B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15CBFF4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4E0C343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10CB0C2" w14:textId="77777777" w:rsidTr="002D7F26">
        <w:trPr>
          <w:trHeight w:val="135"/>
        </w:trPr>
        <w:tc>
          <w:tcPr>
            <w:tcW w:w="7795" w:type="dxa"/>
          </w:tcPr>
          <w:p w14:paraId="444DC10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sz w:val="24"/>
              </w:rPr>
              <w:t>“Controversies in HIV/AIDS Prevention Policy”. American College of Preventative Medicine Conference. Miami, FL.</w:t>
            </w:r>
          </w:p>
          <w:p w14:paraId="75F2FF0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62EDFC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4F4B912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CC084C9" w14:textId="77777777" w:rsidTr="002D7F26">
        <w:trPr>
          <w:trHeight w:val="135"/>
        </w:trPr>
        <w:tc>
          <w:tcPr>
            <w:tcW w:w="7795" w:type="dxa"/>
          </w:tcPr>
          <w:p w14:paraId="7EE5B44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“Reconnecting Science and Policy-Making: The Revolution Will Not Be Televised” Center for Health Promotion Conference: Promoting Health in Underserved Populations.  University of Texas at Austin.</w:t>
            </w:r>
          </w:p>
          <w:p w14:paraId="4D42E62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1A8473D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665D84E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7E2FE43F" w14:textId="77777777" w:rsidTr="002D7F26">
        <w:trPr>
          <w:trHeight w:val="135"/>
        </w:trPr>
        <w:tc>
          <w:tcPr>
            <w:tcW w:w="7795" w:type="dxa"/>
          </w:tcPr>
          <w:p w14:paraId="70B2D7F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“Condoms, Clean Needles, and Comprehensive Sexuality Education: Evidence-based Approaches to HIV Prevention”. Congressional Briefing. Washington DC.</w:t>
            </w:r>
          </w:p>
          <w:p w14:paraId="181389A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40958A3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lastRenderedPageBreak/>
              <w:t>March 2007</w:t>
            </w:r>
          </w:p>
          <w:p w14:paraId="43E3333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77167074" w14:textId="77777777" w:rsidTr="002D7F26">
        <w:trPr>
          <w:trHeight w:val="135"/>
        </w:trPr>
        <w:tc>
          <w:tcPr>
            <w:tcW w:w="7795" w:type="dxa"/>
          </w:tcPr>
          <w:p w14:paraId="0E5431F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 New Research Design for Evaluation of School-based Interventions”. National Assembly on School-Based Health Care. Washington DC.</w:t>
            </w:r>
          </w:p>
          <w:p w14:paraId="4F0E5601"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74064C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June 2007</w:t>
            </w:r>
          </w:p>
          <w:p w14:paraId="30BDA95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EFC4E96" w14:textId="77777777" w:rsidTr="002D7F26">
        <w:trPr>
          <w:trHeight w:val="135"/>
        </w:trPr>
        <w:tc>
          <w:tcPr>
            <w:tcW w:w="7795" w:type="dxa"/>
          </w:tcPr>
          <w:p w14:paraId="32E50A0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“Research involving adolescents: Rights, Responsibilities, and Special Issues” Workshop. JS Santelli APHA Annual HRPP Conference. Boston, MA.</w:t>
            </w:r>
          </w:p>
          <w:p w14:paraId="17BE7A0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15B021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2007</w:t>
            </w:r>
          </w:p>
          <w:p w14:paraId="1B6C90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1BC80404" w14:textId="77777777" w:rsidTr="002D7F26">
        <w:trPr>
          <w:trHeight w:val="135"/>
        </w:trPr>
        <w:tc>
          <w:tcPr>
            <w:tcW w:w="7795" w:type="dxa"/>
          </w:tcPr>
          <w:p w14:paraId="205F995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“Exploring key dimension of pregnancy intentions among youth”. JS Santelli, LD Lindberg, M Orr, IS Speizer, LB Finer. Annual Meeting of the Society for Adolescent Medicine (SAM). Greensboro, NC.</w:t>
            </w:r>
          </w:p>
          <w:p w14:paraId="0E8B3DD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ED05A6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6A28015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51B5FA2F" w14:textId="77777777" w:rsidTr="002D7F26">
        <w:trPr>
          <w:trHeight w:val="135"/>
        </w:trPr>
        <w:tc>
          <w:tcPr>
            <w:tcW w:w="7795" w:type="dxa"/>
          </w:tcPr>
          <w:p w14:paraId="634EDF6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“One more step to publication: Responding to reviewer’s critiques. LH Bearinger, VI Rickert, RE Sieving, TD Berg, JS Santelli.  Annual Meeting of the Society for Adolescent Medicine (SAM). Greensboro, NC.</w:t>
            </w:r>
          </w:p>
          <w:p w14:paraId="63DE277F"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5C9E17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37EE72C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6B4ECE3F" w14:textId="77777777" w:rsidTr="002D7F26">
        <w:trPr>
          <w:trHeight w:val="135"/>
        </w:trPr>
        <w:tc>
          <w:tcPr>
            <w:tcW w:w="7795" w:type="dxa"/>
          </w:tcPr>
          <w:p w14:paraId="4D4BB84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education – Moral Triumph or Public Health Catastrophe?"   Contraceptive Technology Conference. Boston, MA.</w:t>
            </w:r>
          </w:p>
          <w:p w14:paraId="6CE8BE5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37DB5EA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75CA41E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4E25B327" w14:textId="77777777" w:rsidTr="002D7F26">
        <w:trPr>
          <w:trHeight w:val="135"/>
        </w:trPr>
        <w:tc>
          <w:tcPr>
            <w:tcW w:w="7795" w:type="dxa"/>
          </w:tcPr>
          <w:p w14:paraId="494B41F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Testimony before the Committee on Oversight and Government Reform, U.S. House of Representatives, Hearing on Abstinence-Only Programs  </w:t>
            </w:r>
            <w:hyperlink r:id="rId35" w:history="1">
              <w:r w:rsidRPr="003B0865">
                <w:rPr>
                  <w:rStyle w:val="Hyperlink"/>
                  <w:rFonts w:ascii="Times New Roman" w:hAnsi="Times New Roman"/>
                  <w:sz w:val="24"/>
                </w:rPr>
                <w:t>http://oversight.house.gov/documents/20080423113314.pdf</w:t>
              </w:r>
            </w:hyperlink>
            <w:r w:rsidRPr="003B0865">
              <w:rPr>
                <w:rFonts w:ascii="Times New Roman" w:hAnsi="Times New Roman"/>
                <w:sz w:val="24"/>
              </w:rPr>
              <w:t xml:space="preserve"> </w:t>
            </w:r>
          </w:p>
          <w:p w14:paraId="672F97E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7E318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April 23, 2008</w:t>
            </w:r>
          </w:p>
        </w:tc>
      </w:tr>
      <w:tr w:rsidR="003F1B46" w:rsidRPr="003B0865" w14:paraId="5CC5444D" w14:textId="77777777" w:rsidTr="002D7F26">
        <w:trPr>
          <w:trHeight w:val="1110"/>
        </w:trPr>
        <w:tc>
          <w:tcPr>
            <w:tcW w:w="7795" w:type="dxa"/>
          </w:tcPr>
          <w:p w14:paraId="1756B49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“Responsiveness of US Policies and programs to adolescents’ sexual health needs: Similar or different to other countries?”  IUSSP Plenary session at the 2008 PAA Annual Meeting, New Orleans, LA.</w:t>
            </w:r>
          </w:p>
          <w:p w14:paraId="745ABB0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57C5E1E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April 2008</w:t>
            </w:r>
          </w:p>
          <w:p w14:paraId="5D77ECD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4AC45E6C" w14:textId="77777777" w:rsidTr="002D7F26">
        <w:trPr>
          <w:trHeight w:val="135"/>
        </w:trPr>
        <w:tc>
          <w:tcPr>
            <w:tcW w:w="7795" w:type="dxa"/>
          </w:tcPr>
          <w:p w14:paraId="16DA1C2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Contraception, Abstinence, and Nonsense.  Plenary address to IVth Biennial International Sex and Relationships Education Conference, Birmingham, England.  </w:t>
            </w:r>
          </w:p>
          <w:p w14:paraId="487710B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AC9CCD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September 2009</w:t>
            </w:r>
          </w:p>
        </w:tc>
      </w:tr>
      <w:tr w:rsidR="003F1B46" w:rsidRPr="003B0865" w14:paraId="40BA7F02" w14:textId="77777777" w:rsidTr="002D7F26">
        <w:trPr>
          <w:trHeight w:val="135"/>
        </w:trPr>
        <w:tc>
          <w:tcPr>
            <w:tcW w:w="7795" w:type="dxa"/>
          </w:tcPr>
          <w:p w14:paraId="6A673AE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sz w:val="24"/>
              </w:rPr>
              <w:t xml:space="preserve">“Toward a Multidimensional Measure of Pregnancy Intentions: Evidence from the United States” </w:t>
            </w:r>
            <w:r w:rsidRPr="003B0865">
              <w:rPr>
                <w:rFonts w:ascii="Times New Roman" w:hAnsi="Times New Roman"/>
                <w:bCs/>
                <w:sz w:val="24"/>
              </w:rPr>
              <w:t>UCLA School of Public Health. California Center for Population Research</w:t>
            </w:r>
          </w:p>
          <w:p w14:paraId="154BE92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C3BE48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January 6, 2010</w:t>
            </w:r>
          </w:p>
        </w:tc>
      </w:tr>
      <w:tr w:rsidR="003F1B46" w:rsidRPr="003B0865" w14:paraId="541AA0D0" w14:textId="77777777" w:rsidTr="002D7F26">
        <w:trPr>
          <w:trHeight w:val="135"/>
        </w:trPr>
        <w:tc>
          <w:tcPr>
            <w:tcW w:w="7795" w:type="dxa"/>
          </w:tcPr>
          <w:p w14:paraId="4DA74E8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U.S. Policy Approaches to Preventing Teen Pregnancy: Efficacy, Epidemiology, or Ideology?  Division of Reproductive Health, CDC</w:t>
            </w:r>
          </w:p>
          <w:p w14:paraId="267BC8D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5D3A98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4, 2010</w:t>
            </w:r>
          </w:p>
        </w:tc>
      </w:tr>
      <w:tr w:rsidR="003F1B46" w:rsidRPr="003B0865" w14:paraId="3A802AA2" w14:textId="77777777" w:rsidTr="002D7F26">
        <w:trPr>
          <w:trHeight w:val="135"/>
        </w:trPr>
        <w:tc>
          <w:tcPr>
            <w:tcW w:w="7795" w:type="dxa"/>
          </w:tcPr>
          <w:p w14:paraId="1C983B9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Discussant for the Teen Pregnancy and Childbearing session, 2010 National Conference on Health Statistics, Washington, DC</w:t>
            </w:r>
          </w:p>
          <w:p w14:paraId="17328BD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92A656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August 2010</w:t>
            </w:r>
          </w:p>
        </w:tc>
      </w:tr>
      <w:tr w:rsidR="003F1B46" w:rsidRPr="003B0865" w14:paraId="2295F919" w14:textId="77777777" w:rsidTr="002D7F26">
        <w:trPr>
          <w:trHeight w:val="135"/>
        </w:trPr>
        <w:tc>
          <w:tcPr>
            <w:tcW w:w="7795" w:type="dxa"/>
          </w:tcPr>
          <w:p w14:paraId="61F04E0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“How AIDS (Almost) Stopped Teen Pregnancy in the United States”.  Morris Blum memorial lecture, Pediatrics, U Minnesota</w:t>
            </w:r>
          </w:p>
          <w:p w14:paraId="5AED95A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67938D0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 27, 2010</w:t>
            </w:r>
          </w:p>
        </w:tc>
      </w:tr>
      <w:tr w:rsidR="003F1B46" w:rsidRPr="003B0865" w14:paraId="55BC35E4" w14:textId="77777777" w:rsidTr="002D7F26">
        <w:trPr>
          <w:trHeight w:val="753"/>
        </w:trPr>
        <w:tc>
          <w:tcPr>
            <w:tcW w:w="7795" w:type="dxa"/>
          </w:tcPr>
          <w:p w14:paraId="6E81E65B"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“How AIDS (Almost) Stopped Teen Pregnancy in the United States”  Carolina Population Center, U of North Carolina</w:t>
            </w:r>
          </w:p>
          <w:p w14:paraId="086F2CB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C12510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 29, 2010</w:t>
            </w:r>
          </w:p>
        </w:tc>
      </w:tr>
      <w:tr w:rsidR="003F1B46" w:rsidRPr="003B0865" w14:paraId="1FE7817B" w14:textId="77777777" w:rsidTr="002D7F26">
        <w:trPr>
          <w:trHeight w:val="1256"/>
        </w:trPr>
        <w:tc>
          <w:tcPr>
            <w:tcW w:w="7795" w:type="dxa"/>
          </w:tcPr>
          <w:p w14:paraId="306C415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lastRenderedPageBreak/>
              <w:t>“Preven</w:t>
            </w:r>
            <w:r w:rsidR="00BA4CD0" w:rsidRPr="003B0865">
              <w:rPr>
                <w:rFonts w:ascii="Times New Roman" w:hAnsi="Times New Roman"/>
                <w:bCs/>
                <w:sz w:val="24"/>
              </w:rPr>
              <w:t xml:space="preserve">tive Services for Young Women” </w:t>
            </w:r>
            <w:r w:rsidRPr="003B0865">
              <w:rPr>
                <w:rFonts w:ascii="Times New Roman" w:hAnsi="Times New Roman"/>
                <w:bCs/>
                <w:sz w:val="24"/>
              </w:rPr>
              <w:t>Testimony to the Institute of Medicine Committee on Preventive Services for Women, representing the Society for Adolescent Health and Medicine</w:t>
            </w:r>
            <w:r w:rsidR="003F1B46" w:rsidRPr="003B0865">
              <w:rPr>
                <w:rFonts w:ascii="Times New Roman" w:hAnsi="Times New Roman"/>
                <w:bCs/>
                <w:sz w:val="24"/>
              </w:rPr>
              <w:t>.</w:t>
            </w:r>
          </w:p>
        </w:tc>
        <w:tc>
          <w:tcPr>
            <w:tcW w:w="3113" w:type="dxa"/>
          </w:tcPr>
          <w:p w14:paraId="4412CA4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November 16, 2010</w:t>
            </w:r>
          </w:p>
        </w:tc>
      </w:tr>
      <w:tr w:rsidR="003F1B46" w:rsidRPr="003B0865" w14:paraId="72243CFC" w14:textId="77777777" w:rsidTr="002D7F26">
        <w:trPr>
          <w:trHeight w:val="1009"/>
        </w:trPr>
        <w:tc>
          <w:tcPr>
            <w:tcW w:w="7795" w:type="dxa"/>
          </w:tcPr>
          <w:p w14:paraId="0F5F042F"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“Thinking Globally, Acting Local: The Development of Adolesc</w:t>
            </w:r>
            <w:r w:rsidR="00F67EAD" w:rsidRPr="003B0865">
              <w:rPr>
                <w:rFonts w:ascii="Times New Roman" w:hAnsi="Times New Roman"/>
                <w:bCs/>
                <w:sz w:val="24"/>
              </w:rPr>
              <w:t>ent Health in the 20th Century”</w:t>
            </w:r>
            <w:r w:rsidRPr="003B0865">
              <w:rPr>
                <w:rFonts w:ascii="Times New Roman" w:hAnsi="Times New Roman"/>
                <w:bCs/>
                <w:sz w:val="24"/>
              </w:rPr>
              <w:t xml:space="preserve"> Youth and Adolescents’ Health Conference, Cairo, Egypt</w:t>
            </w:r>
          </w:p>
          <w:p w14:paraId="4B3030E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2D0DFB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11, 2011</w:t>
            </w:r>
          </w:p>
        </w:tc>
      </w:tr>
      <w:tr w:rsidR="008B7F72" w:rsidRPr="003B0865" w14:paraId="4E2C4D6A" w14:textId="77777777" w:rsidTr="002D7F26">
        <w:trPr>
          <w:trHeight w:val="1009"/>
        </w:trPr>
        <w:tc>
          <w:tcPr>
            <w:tcW w:w="7795" w:type="dxa"/>
          </w:tcPr>
          <w:p w14:paraId="73447BE4" w14:textId="77777777" w:rsidR="008B7F72" w:rsidRPr="003B0865" w:rsidRDefault="00F67EA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iCs/>
                <w:sz w:val="24"/>
              </w:rPr>
              <w:t xml:space="preserve">"Teen Fertility in Transition: Trends and Disparities in the United States"  </w:t>
            </w:r>
            <w:r w:rsidR="00EA045A" w:rsidRPr="003B0865">
              <w:rPr>
                <w:rFonts w:ascii="Times New Roman" w:hAnsi="Times New Roman"/>
                <w:bCs/>
                <w:iCs/>
                <w:sz w:val="24"/>
              </w:rPr>
              <w:t>Reproductive Health Disparities among Youth:  Improving Services and Ensuring Access,</w:t>
            </w:r>
            <w:r w:rsidR="00EA045A" w:rsidRPr="003B0865">
              <w:rPr>
                <w:rFonts w:ascii="Times New Roman" w:hAnsi="Times New Roman"/>
                <w:bCs/>
                <w:i/>
                <w:iCs/>
                <w:sz w:val="24"/>
              </w:rPr>
              <w:t xml:space="preserve"> </w:t>
            </w:r>
            <w:r w:rsidR="00EA045A" w:rsidRPr="003B0865">
              <w:rPr>
                <w:rFonts w:ascii="Times New Roman" w:hAnsi="Times New Roman"/>
                <w:bCs/>
                <w:sz w:val="24"/>
              </w:rPr>
              <w:t>University of Chicago</w:t>
            </w:r>
          </w:p>
        </w:tc>
        <w:tc>
          <w:tcPr>
            <w:tcW w:w="3113" w:type="dxa"/>
          </w:tcPr>
          <w:p w14:paraId="2551CCD8" w14:textId="77777777" w:rsidR="008B7F72" w:rsidRPr="003B0865" w:rsidRDefault="00EA045A"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10, 2012</w:t>
            </w:r>
          </w:p>
        </w:tc>
      </w:tr>
    </w:tbl>
    <w:p w14:paraId="18133053" w14:textId="161E635B" w:rsidR="00F307C6" w:rsidRPr="003B0865" w:rsidRDefault="00F307C6" w:rsidP="00FB78CB">
      <w:pPr>
        <w:pStyle w:val="Default"/>
        <w:numPr>
          <w:ilvl w:val="0"/>
          <w:numId w:val="20"/>
        </w:numPr>
        <w:spacing w:after="120"/>
        <w:rPr>
          <w:rFonts w:ascii="Times New Roman" w:hAnsi="Times New Roman" w:cs="Times New Roman"/>
        </w:rPr>
      </w:pPr>
      <w:r w:rsidRPr="003B0865">
        <w:rPr>
          <w:rFonts w:ascii="Times New Roman" w:hAnsi="Times New Roman" w:cs="Times New Roman"/>
          <w:b/>
        </w:rPr>
        <w:t>JS Santelli</w:t>
      </w:r>
      <w:r w:rsidRPr="003B0865">
        <w:rPr>
          <w:rFonts w:ascii="Times New Roman" w:hAnsi="Times New Roman" w:cs="Times New Roman"/>
        </w:rPr>
        <w:t>. Global Health Research with Adolescents at Risk of HIV Infection: Balancing Inclusion and Protection in Longitudinal Studies in Sub-Saharan Africa. American Academy of Pediatrics Annual Meeting; October 2014.</w:t>
      </w:r>
    </w:p>
    <w:p w14:paraId="33318CA9" w14:textId="77777777" w:rsidR="00F307C6" w:rsidRPr="003B0865" w:rsidRDefault="00F307C6" w:rsidP="00F307C6">
      <w:pPr>
        <w:pStyle w:val="Default"/>
        <w:numPr>
          <w:ilvl w:val="0"/>
          <w:numId w:val="20"/>
        </w:numPr>
        <w:spacing w:after="120"/>
        <w:rPr>
          <w:rFonts w:ascii="Times New Roman" w:hAnsi="Times New Roman" w:cs="Times New Roman"/>
        </w:rPr>
      </w:pPr>
      <w:r w:rsidRPr="003B0865">
        <w:rPr>
          <w:rFonts w:ascii="Times New Roman" w:hAnsi="Times New Roman" w:cs="Times New Roman"/>
          <w:b/>
        </w:rPr>
        <w:t>JS Santelli</w:t>
      </w:r>
      <w:r w:rsidRPr="003B0865">
        <w:rPr>
          <w:rFonts w:ascii="Times New Roman" w:hAnsi="Times New Roman" w:cs="Times New Roman"/>
        </w:rPr>
        <w:t>. Family Planning; a Great Achievement in 20th Century Public Health. Buffalo GYN OB Society; November 2014.</w:t>
      </w:r>
    </w:p>
    <w:p w14:paraId="0EEE0531" w14:textId="77777777" w:rsidR="00F307C6" w:rsidRPr="003B0865" w:rsidRDefault="00F307C6" w:rsidP="00F307C6">
      <w:pPr>
        <w:pStyle w:val="Default"/>
        <w:numPr>
          <w:ilvl w:val="0"/>
          <w:numId w:val="20"/>
        </w:numPr>
        <w:spacing w:after="120"/>
        <w:rPr>
          <w:rFonts w:ascii="Times New Roman" w:hAnsi="Times New Roman" w:cs="Times New Roman"/>
        </w:rPr>
      </w:pPr>
      <w:r w:rsidRPr="003B0865">
        <w:rPr>
          <w:rFonts w:ascii="Times New Roman" w:hAnsi="Times New Roman" w:cs="Times New Roman"/>
          <w:b/>
        </w:rPr>
        <w:t xml:space="preserve">JS </w:t>
      </w:r>
      <w:r w:rsidRPr="003B0865">
        <w:rPr>
          <w:rFonts w:ascii="Times New Roman" w:hAnsi="Times New Roman" w:cs="Times New Roman"/>
        </w:rPr>
        <w:t>Santelli. Declining Teen Fertility in the U.S. and Globally; Bright Futures and Effective Contraceptives. Buffalo GYN OB Society; November 2014.</w:t>
      </w:r>
    </w:p>
    <w:p w14:paraId="5C49DB73" w14:textId="77777777" w:rsidR="00F307C6" w:rsidRPr="003B0865" w:rsidRDefault="00F307C6" w:rsidP="00F307C6">
      <w:pPr>
        <w:pStyle w:val="ListParagraph"/>
        <w:numPr>
          <w:ilvl w:val="0"/>
          <w:numId w:val="20"/>
        </w:numPr>
        <w:spacing w:after="120"/>
        <w:rPr>
          <w:rFonts w:ascii="Times New Roman" w:hAnsi="Times New Roman"/>
          <w:bCs/>
          <w:sz w:val="24"/>
        </w:rPr>
      </w:pPr>
      <w:r w:rsidRPr="003B0865">
        <w:rPr>
          <w:rFonts w:ascii="Times New Roman" w:hAnsi="Times New Roman"/>
          <w:bCs/>
          <w:iCs/>
          <w:sz w:val="24"/>
        </w:rPr>
        <w:t xml:space="preserve">G Patton, R Viner, S Sawyer, </w:t>
      </w:r>
      <w:r w:rsidRPr="003B0865">
        <w:rPr>
          <w:rFonts w:ascii="Times New Roman" w:hAnsi="Times New Roman"/>
          <w:b/>
          <w:bCs/>
          <w:iCs/>
          <w:sz w:val="24"/>
        </w:rPr>
        <w:t>JS Santelli</w:t>
      </w:r>
      <w:r w:rsidRPr="003B0865">
        <w:rPr>
          <w:rFonts w:ascii="Times New Roman" w:hAnsi="Times New Roman"/>
          <w:bCs/>
          <w:iCs/>
          <w:sz w:val="24"/>
        </w:rPr>
        <w:t xml:space="preserve">. </w:t>
      </w:r>
      <w:r w:rsidRPr="003B0865">
        <w:rPr>
          <w:rFonts w:ascii="Times New Roman" w:hAnsi="Times New Roman"/>
          <w:bCs/>
          <w:sz w:val="24"/>
        </w:rPr>
        <w:t>Plenary Session I: Meeting the Challenge of Transitions in Global Adolescent Health. SAHM, LA, CA, USA; March 2015.</w:t>
      </w:r>
    </w:p>
    <w:p w14:paraId="1874C2E4" w14:textId="2BAD1997" w:rsidR="00F307C6" w:rsidRPr="003B0865" w:rsidRDefault="00F307C6" w:rsidP="00F307C6">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Syndemics of HIV and Marginalization among Youth:  Prevention Challenges from Africa to New York. Hofstra University; April 2015.</w:t>
      </w:r>
      <w:r w:rsidR="00EB4274" w:rsidRPr="003B0865">
        <w:rPr>
          <w:rFonts w:ascii="Times New Roman" w:hAnsi="Times New Roman"/>
          <w:sz w:val="24"/>
        </w:rPr>
        <w:t xml:space="preserve">  </w:t>
      </w:r>
    </w:p>
    <w:p w14:paraId="2ABB7CE4"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eastAsia="MS Mincho" w:hAnsi="Times New Roman"/>
          <w:b/>
          <w:sz w:val="24"/>
        </w:rPr>
        <w:t>JS Santelli</w:t>
      </w:r>
      <w:r w:rsidRPr="003B0865">
        <w:rPr>
          <w:rFonts w:ascii="Times New Roman" w:eastAsia="MS Mincho" w:hAnsi="Times New Roman"/>
          <w:sz w:val="24"/>
        </w:rPr>
        <w:t>. The role of schools in decreasing HIV acquisition among adolescent girls in Rakai, Uganda.   Good Quality Education for Adolescent Girls for an AIDS-Free Future, a UNAIDS IATT on Education Symposium.</w:t>
      </w:r>
      <w:r w:rsidRPr="003B0865">
        <w:rPr>
          <w:rFonts w:ascii="Times New Roman" w:hAnsi="Times New Roman"/>
          <w:sz w:val="24"/>
        </w:rPr>
        <w:t xml:space="preserve"> Washington, DC, June 2015</w:t>
      </w:r>
    </w:p>
    <w:p w14:paraId="75B2F1CB"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Talking to adolescent patients about pleasure - when all I ever learned was how to talk about diseases?!? and Abstinence, evidence, science, and nonsense: smart politics and sensible science in the service of sex education.  World Association of Sexology, Singapore, July 26+27, 2015.  </w:t>
      </w:r>
    </w:p>
    <w:p w14:paraId="6CF2F713"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eastAsia="MS Mincho" w:hAnsi="Times New Roman"/>
          <w:b/>
          <w:sz w:val="24"/>
        </w:rPr>
        <w:t xml:space="preserve">JS Santelli. </w:t>
      </w:r>
      <w:r w:rsidRPr="003B0865">
        <w:rPr>
          <w:rFonts w:ascii="Times New Roman" w:eastAsia="MS Mincho" w:hAnsi="Times New Roman"/>
          <w:sz w:val="24"/>
        </w:rPr>
        <w:t xml:space="preserve">School Based Health Centers as a Critical Access Point for Contraceptive Care.  Reproductive Healthy Symposium, DC Chapter of the American Academy of Pediatrics, Washingon, DC, October 15, 2015.  </w:t>
      </w:r>
      <w:r w:rsidRPr="003B0865">
        <w:rPr>
          <w:rFonts w:ascii="Times New Roman" w:hAnsi="Times New Roman"/>
          <w:sz w:val="24"/>
        </w:rPr>
        <w:t xml:space="preserve">  </w:t>
      </w:r>
    </w:p>
    <w:p w14:paraId="3FFD7755" w14:textId="77777777" w:rsidR="00EB4274" w:rsidRPr="003B0865" w:rsidRDefault="00EB4274" w:rsidP="00EB4274">
      <w:pPr>
        <w:pStyle w:val="ListParagraph"/>
        <w:numPr>
          <w:ilvl w:val="0"/>
          <w:numId w:val="20"/>
        </w:numPr>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Teen Pregnancy Prevention: Thinking Globally, Acting Locally. Annual Cowell Lectureship in Pediatrics and Obstetrics, U of Toronto, April 8, 2016</w:t>
      </w:r>
    </w:p>
    <w:p w14:paraId="79D7D337" w14:textId="77777777" w:rsidR="00EB4274" w:rsidRPr="003B0865" w:rsidRDefault="00EB4274" w:rsidP="00EB4274">
      <w:pPr>
        <w:pStyle w:val="ListParagraph"/>
        <w:numPr>
          <w:ilvl w:val="0"/>
          <w:numId w:val="20"/>
        </w:numPr>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Education and/or Sex Education: Raising Expectations for Young People, International Forum:  Innovative Methods in Sexual Health Education. Annual meeting of North American Society Pediatric and Adolescent Gynecology, Toronto, April 9, 2016.  </w:t>
      </w:r>
    </w:p>
    <w:p w14:paraId="67CECEED"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Workshop on Adolescent Research.  UNICEF Office of Research - Innocenti, Florence, February 15, 2016.  </w:t>
      </w:r>
    </w:p>
    <w:p w14:paraId="03E5544F"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X Song, S Garbers, V Sharma, RM Viner.</w:t>
      </w:r>
      <w:r w:rsidRPr="003B0865">
        <w:rPr>
          <w:rFonts w:ascii="Times New Roman" w:hAnsi="Times New Roman"/>
          <w:b/>
          <w:sz w:val="24"/>
        </w:rPr>
        <w:t xml:space="preserve"> </w:t>
      </w:r>
      <w:r w:rsidRPr="003B0865">
        <w:rPr>
          <w:rFonts w:ascii="Times New Roman" w:hAnsi="Times New Roman"/>
          <w:sz w:val="24"/>
        </w:rPr>
        <w:t xml:space="preserve">National wealth, income inequalities, educational expenditures, and global trends in adolescent fertility, 1990-2013.  Psychosocial Workshop of the Population Association of America, Washington, DC, 2016. March 30, 2016.  </w:t>
      </w:r>
    </w:p>
    <w:p w14:paraId="0FE017FE"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lastRenderedPageBreak/>
        <w:t>JS Santelli</w:t>
      </w:r>
      <w:r w:rsidRPr="003B0865">
        <w:rPr>
          <w:rFonts w:ascii="Times New Roman" w:hAnsi="Times New Roman"/>
          <w:sz w:val="24"/>
        </w:rPr>
        <w:t xml:space="preserve">. Recent and Historical Trends in Adolescent Fertility: Global Convergence or American Exceptionalism? Cornell Population Center, Cornell U, April 15, 2016. </w:t>
      </w:r>
    </w:p>
    <w:p w14:paraId="23053514" w14:textId="6B01575E"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w:t>
      </w:r>
      <w:r w:rsidR="002D73A5" w:rsidRPr="003B0865">
        <w:rPr>
          <w:rFonts w:ascii="Times New Roman" w:hAnsi="Times New Roman"/>
          <w:sz w:val="24"/>
        </w:rPr>
        <w:t xml:space="preserve">Sub-Saharan Launch of the Lancet Commission on Adolescent Health and Wellbeing. First Annual Conference on Child Behavioral Health in Sub-Saharan Africa. Kampala, Uganda, July 12, 2016. </w:t>
      </w:r>
    </w:p>
    <w:p w14:paraId="7D1722BF" w14:textId="7A4A9078" w:rsidR="00533A5C" w:rsidRPr="003B0865" w:rsidRDefault="00EB4274" w:rsidP="00EB4274">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Research Ethics panel, </w:t>
      </w:r>
      <w:r w:rsidRPr="003B0865">
        <w:rPr>
          <w:rFonts w:ascii="Times New Roman" w:hAnsi="Times New Roman"/>
          <w:i/>
          <w:sz w:val="24"/>
        </w:rPr>
        <w:t>Girls and HIV: What we know, What we don’t know, and What we need to do to reach 10-19 year olds.</w:t>
      </w:r>
      <w:r w:rsidRPr="003B0865">
        <w:rPr>
          <w:rFonts w:ascii="Times New Roman" w:hAnsi="Times New Roman"/>
          <w:sz w:val="24"/>
        </w:rPr>
        <w:t xml:space="preserve"> AIDS 2016 (satellite session sponsor</w:t>
      </w:r>
      <w:r w:rsidR="003D5E2C" w:rsidRPr="003B0865">
        <w:rPr>
          <w:rFonts w:ascii="Times New Roman" w:hAnsi="Times New Roman"/>
          <w:sz w:val="24"/>
        </w:rPr>
        <w:t>ed by Population Council), Durba</w:t>
      </w:r>
      <w:r w:rsidRPr="003B0865">
        <w:rPr>
          <w:rFonts w:ascii="Times New Roman" w:hAnsi="Times New Roman"/>
          <w:sz w:val="24"/>
        </w:rPr>
        <w:t xml:space="preserve">n, South Africa, July 21, 2016.  </w:t>
      </w:r>
    </w:p>
    <w:p w14:paraId="5A6FA9B3" w14:textId="33D1FD1E" w:rsidR="0038591F" w:rsidRPr="003B0865" w:rsidRDefault="0038591F" w:rsidP="00EB4274">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Confidentiality, private time, and parents: improving the delivery of clinical preventive services to adolescents and young adults.  International Association for Adolescent Health—Middle East &amp; North Africa Region.  Cairo, Egypt, May 13, 2017.</w:t>
      </w:r>
    </w:p>
    <w:p w14:paraId="4E2B54CF" w14:textId="4CC01E24" w:rsidR="0038591F" w:rsidRPr="003B0865" w:rsidRDefault="0038591F"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N </w:t>
      </w:r>
      <w:r w:rsidRPr="003B0865">
        <w:rPr>
          <w:rFonts w:ascii="Times New Roman" w:hAnsi="Times New Roman"/>
          <w:sz w:val="24"/>
        </w:rPr>
        <w:t>Balvin.  Conducting Research with Adolescents: New Resources from UNICEF and the Lancet Commission on Adolescent Health and Wellbeing.  International Association for Adolescent Health—Middle East &amp; North Africa Region.  Cairo, Egypt, May 14, 2017.</w:t>
      </w:r>
    </w:p>
    <w:p w14:paraId="01513B53" w14:textId="67156AAA" w:rsidR="00A87ADB" w:rsidRPr="003B0865" w:rsidRDefault="00A87ADB"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Sexual Health Initiative to Foster Transformation: Quantitative Research. </w:t>
      </w:r>
      <w:r w:rsidR="008B5B72" w:rsidRPr="003B0865">
        <w:rPr>
          <w:rFonts w:ascii="Times New Roman" w:hAnsi="Times New Roman"/>
          <w:sz w:val="24"/>
        </w:rPr>
        <w:t>9</w:t>
      </w:r>
      <w:r w:rsidR="008B5B72" w:rsidRPr="003B0865">
        <w:rPr>
          <w:rFonts w:ascii="Times New Roman" w:hAnsi="Times New Roman"/>
          <w:sz w:val="24"/>
          <w:vertAlign w:val="superscript"/>
        </w:rPr>
        <w:t>th</w:t>
      </w:r>
      <w:r w:rsidR="008B5B72" w:rsidRPr="003B0865">
        <w:rPr>
          <w:rFonts w:ascii="Times New Roman" w:hAnsi="Times New Roman"/>
          <w:sz w:val="24"/>
        </w:rPr>
        <w:t xml:space="preserve"> Asia Pacific Conference on Reproductive and Sexual Health and Rights. Ha Long Bay, Vietnam, November 30, 2017.</w:t>
      </w:r>
    </w:p>
    <w:p w14:paraId="4D023A94" w14:textId="78D1ADE5" w:rsidR="00A87ADB" w:rsidRPr="003B0865" w:rsidRDefault="00A87ADB" w:rsidP="00A87AD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K Kost, L Finer, I Speizer. Traditional Measure of Unintended Pregnancy. Susan Thompson Buffett Foundation. Omaha, Nebraska, February 2018. </w:t>
      </w:r>
    </w:p>
    <w:p w14:paraId="4957AA5D" w14:textId="2CBC0021" w:rsidR="00A87ADB" w:rsidRPr="003B0865" w:rsidRDefault="00A87ADB"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Sexual Health Initiatives to Foster Transformation. Guttmacher Institute. New York, New York, USA, April 3, 2018. </w:t>
      </w:r>
    </w:p>
    <w:p w14:paraId="435DCA2E" w14:textId="4A32E0E2"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M Catallozzi, S Grilo. The Adolescent Health Consortium:  Using Formative Research to Improve Adolescent Receipt of Clinical Preventive Services. Columbia University. New York, New York, USA, September 24, 2018. </w:t>
      </w:r>
    </w:p>
    <w:p w14:paraId="10439A3A" w14:textId="7628D37A"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b/>
          <w:sz w:val="24"/>
        </w:rPr>
      </w:pPr>
      <w:r w:rsidRPr="003B0865">
        <w:rPr>
          <w:rFonts w:ascii="Times New Roman" w:hAnsi="Times New Roman"/>
          <w:b/>
          <w:sz w:val="24"/>
        </w:rPr>
        <w:t>JS Santelli.</w:t>
      </w:r>
      <w:r w:rsidRPr="003B0865">
        <w:rPr>
          <w:rFonts w:ascii="Times New Roman" w:hAnsi="Times New Roman"/>
          <w:sz w:val="24"/>
        </w:rPr>
        <w:t xml:space="preserve"> Girl’s access to education and declining teen fertility, HIV incidence, and child marriage:  a quarter century of progress in rural Uganda. Global Health Center at Washington University. St. Louis, Missouri, USA, March 21, 2019. </w:t>
      </w:r>
    </w:p>
    <w:p w14:paraId="1745D620" w14:textId="12DBC5C6"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b/>
          <w:sz w:val="24"/>
        </w:rPr>
      </w:pPr>
      <w:r w:rsidRPr="003B0865">
        <w:rPr>
          <w:rFonts w:ascii="Times New Roman" w:hAnsi="Times New Roman"/>
          <w:b/>
          <w:sz w:val="24"/>
        </w:rPr>
        <w:t xml:space="preserve">JS Santelli. </w:t>
      </w:r>
      <w:r w:rsidRPr="003B0865">
        <w:rPr>
          <w:rFonts w:ascii="Times New Roman" w:hAnsi="Times New Roman"/>
          <w:color w:val="212121"/>
          <w:sz w:val="24"/>
          <w:shd w:val="clear" w:color="auto" w:fill="FFFFFF"/>
        </w:rPr>
        <w:t>Girls’ access to education and declining teen pregnancy, HIV incidence, and child marriage:  25 year trends in rural Uganda</w:t>
      </w:r>
      <w:r w:rsidR="00D1214D" w:rsidRPr="003B0865">
        <w:rPr>
          <w:rFonts w:ascii="Times New Roman" w:hAnsi="Times New Roman"/>
          <w:color w:val="212121"/>
          <w:sz w:val="24"/>
          <w:shd w:val="clear" w:color="auto" w:fill="FFFFFF"/>
        </w:rPr>
        <w:t xml:space="preserve">. Population Research Center – The University of Texas at Austin. Austin, Texas, USA, March 29, 2019. </w:t>
      </w:r>
    </w:p>
    <w:p w14:paraId="14A2B846" w14:textId="2AC7A722" w:rsidR="00883003" w:rsidRPr="00464F7C" w:rsidRDefault="00533A5C" w:rsidP="00006CC6">
      <w:pPr>
        <w:rPr>
          <w:rFonts w:ascii="Times New Roman" w:hAnsi="Times New Roman"/>
          <w:sz w:val="24"/>
        </w:rPr>
      </w:pPr>
      <w:r w:rsidRPr="003B0865">
        <w:rPr>
          <w:rFonts w:ascii="Times New Roman" w:hAnsi="Times New Roman"/>
          <w:sz w:val="24"/>
        </w:rPr>
        <w:fldChar w:fldCharType="begin"/>
      </w:r>
      <w:r w:rsidRPr="003B0865">
        <w:rPr>
          <w:rFonts w:ascii="Times New Roman" w:hAnsi="Times New Roman"/>
          <w:sz w:val="24"/>
        </w:rPr>
        <w:instrText xml:space="preserve"> ADDIN EN.REFLIST </w:instrText>
      </w:r>
      <w:r w:rsidRPr="003B0865">
        <w:rPr>
          <w:rFonts w:ascii="Times New Roman" w:hAnsi="Times New Roman"/>
          <w:sz w:val="24"/>
        </w:rPr>
        <w:fldChar w:fldCharType="end"/>
      </w:r>
    </w:p>
    <w:sectPr w:rsidR="00883003" w:rsidRPr="00464F7C" w:rsidSect="00364EA8">
      <w:footerReference w:type="default" r:id="rId36"/>
      <w:endnotePr>
        <w:numFmt w:val="decimal"/>
      </w:endnotePr>
      <w:type w:val="continuous"/>
      <w:pgSz w:w="12240" w:h="15840"/>
      <w:pgMar w:top="720" w:right="630" w:bottom="720" w:left="720" w:header="1296"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7DF1" w14:textId="77777777" w:rsidR="005F4DD4" w:rsidRDefault="005F4DD4">
      <w:r>
        <w:separator/>
      </w:r>
    </w:p>
  </w:endnote>
  <w:endnote w:type="continuationSeparator" w:id="0">
    <w:p w14:paraId="3A0FDFB8" w14:textId="77777777" w:rsidR="005F4DD4" w:rsidRDefault="005F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2F4" w14:textId="77777777" w:rsidR="00240D8D" w:rsidRDefault="00240D8D" w:rsidP="000A1715">
    <w:pPr>
      <w:tabs>
        <w:tab w:val="left" w:pos="-7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88"/>
      <w:rPr>
        <w:rFonts w:ascii="Times New Roman" w:hAnsi="Times New Roman"/>
        <w:b/>
        <w:bCs/>
        <w:i/>
        <w:iCs/>
        <w:szCs w:val="20"/>
      </w:rPr>
    </w:pPr>
  </w:p>
  <w:p w14:paraId="51670E8F" w14:textId="268EB1E0" w:rsidR="00240D8D" w:rsidRDefault="00240D8D">
    <w:pPr>
      <w:framePr w:w="10153" w:wrap="notBeside" w:vAnchor="text" w:hAnchor="text" w:x="1" w:y="1"/>
      <w:jc w:val="center"/>
      <w:rPr>
        <w:rFonts w:cs="Times New Roman TUR"/>
        <w:b/>
        <w:bCs/>
        <w:szCs w:val="20"/>
      </w:rPr>
    </w:pPr>
    <w:r>
      <w:rPr>
        <w:rFonts w:cs="Times New Roman TUR"/>
        <w:b/>
        <w:bCs/>
        <w:szCs w:val="20"/>
      </w:rPr>
      <w:t xml:space="preserve">Page </w:t>
    </w:r>
    <w:r>
      <w:rPr>
        <w:rFonts w:cs="Times New Roman TUR"/>
        <w:b/>
        <w:bCs/>
        <w:szCs w:val="20"/>
      </w:rPr>
      <w:fldChar w:fldCharType="begin"/>
    </w:r>
    <w:r>
      <w:rPr>
        <w:rFonts w:cs="Times New Roman TUR"/>
        <w:b/>
        <w:bCs/>
        <w:szCs w:val="20"/>
      </w:rPr>
      <w:instrText xml:space="preserve">PAGE </w:instrText>
    </w:r>
    <w:r>
      <w:rPr>
        <w:rFonts w:cs="Times New Roman TUR"/>
        <w:b/>
        <w:bCs/>
        <w:szCs w:val="20"/>
      </w:rPr>
      <w:fldChar w:fldCharType="separate"/>
    </w:r>
    <w:r w:rsidR="00935C24">
      <w:rPr>
        <w:rFonts w:cs="Times New Roman TUR"/>
        <w:b/>
        <w:bCs/>
        <w:noProof/>
        <w:szCs w:val="20"/>
      </w:rPr>
      <w:t>34</w:t>
    </w:r>
    <w:r>
      <w:rPr>
        <w:rFonts w:cs="Times New Roman TUR"/>
        <w:b/>
        <w:bCs/>
        <w:szCs w:val="20"/>
      </w:rPr>
      <w:fldChar w:fldCharType="end"/>
    </w:r>
    <w:r>
      <w:rPr>
        <w:rFonts w:cs="Times New Roman TUR"/>
        <w:b/>
        <w:bCs/>
        <w:szCs w:val="20"/>
      </w:rPr>
      <w:t xml:space="preserve"> of </w:t>
    </w:r>
    <w:r>
      <w:rPr>
        <w:rFonts w:cs="Times New Roman TUR"/>
        <w:b/>
        <w:bCs/>
        <w:szCs w:val="20"/>
      </w:rPr>
      <w:fldChar w:fldCharType="begin"/>
    </w:r>
    <w:r>
      <w:rPr>
        <w:rFonts w:cs="Times New Roman TUR"/>
        <w:b/>
        <w:bCs/>
        <w:szCs w:val="20"/>
      </w:rPr>
      <w:instrText xml:space="preserve">NUMPAGES </w:instrText>
    </w:r>
    <w:r>
      <w:rPr>
        <w:rFonts w:cs="Times New Roman TUR"/>
        <w:b/>
        <w:bCs/>
        <w:szCs w:val="20"/>
      </w:rPr>
      <w:fldChar w:fldCharType="separate"/>
    </w:r>
    <w:r w:rsidR="00935C24">
      <w:rPr>
        <w:rFonts w:cs="Times New Roman TUR"/>
        <w:b/>
        <w:bCs/>
        <w:noProof/>
        <w:szCs w:val="20"/>
      </w:rPr>
      <w:t>40</w:t>
    </w:r>
    <w:r>
      <w:rPr>
        <w:rFonts w:cs="Times New Roman TUR"/>
        <w:b/>
        <w:bCs/>
        <w:szCs w:val="20"/>
      </w:rPr>
      <w:fldChar w:fldCharType="end"/>
    </w:r>
  </w:p>
  <w:p w14:paraId="79A66E92" w14:textId="77777777" w:rsidR="00240D8D" w:rsidRDefault="00240D8D">
    <w:pPr>
      <w:tabs>
        <w:tab w:val="left" w:pos="-7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88"/>
      <w:rPr>
        <w:rFonts w:cs="Times New Roman TUR"/>
        <w:b/>
        <w:bCs/>
        <w:szCs w:val="20"/>
      </w:rPr>
    </w:pPr>
    <w:r>
      <w:rPr>
        <w:noProof/>
      </w:rPr>
      <mc:AlternateContent>
        <mc:Choice Requires="wps">
          <w:drawing>
            <wp:anchor distT="0" distB="0" distL="114300" distR="114300" simplePos="0" relativeHeight="251657728" behindDoc="1" locked="1" layoutInCell="0" allowOverlap="1" wp14:anchorId="57FCCDB5" wp14:editId="186C788D">
              <wp:simplePos x="0" y="0"/>
              <wp:positionH relativeFrom="page">
                <wp:posOffset>435610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BCE894" id="Rectangle 1" o:spid="_x0000_s1026" style="position:absolute;margin-left:34.3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" o:allowincell="f" fillcolor="black" stroked="f" strokeweight="0">
              <v:shadow color="black" opacity="49150f" offset=".74833mm,.74833mm"/>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0F87B" w14:textId="77777777" w:rsidR="005F4DD4" w:rsidRDefault="005F4DD4">
      <w:r>
        <w:separator/>
      </w:r>
    </w:p>
  </w:footnote>
  <w:footnote w:type="continuationSeparator" w:id="0">
    <w:p w14:paraId="66E98F59" w14:textId="77777777" w:rsidR="005F4DD4" w:rsidRDefault="005F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F5B"/>
    <w:multiLevelType w:val="hybridMultilevel"/>
    <w:tmpl w:val="40EA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IconicSymbols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IconicSymbols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34150"/>
    <w:multiLevelType w:val="hybridMultilevel"/>
    <w:tmpl w:val="6C5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4CE5"/>
    <w:multiLevelType w:val="hybridMultilevel"/>
    <w:tmpl w:val="520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B2506"/>
    <w:multiLevelType w:val="hybridMultilevel"/>
    <w:tmpl w:val="1BF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16BA"/>
    <w:multiLevelType w:val="multilevel"/>
    <w:tmpl w:val="EFF8C4F8"/>
    <w:lvl w:ilvl="0">
      <w:start w:val="1"/>
      <w:numFmt w:val="decimal"/>
      <w:lvlText w:val="%1."/>
      <w:lvlJc w:val="left"/>
      <w:pPr>
        <w:ind w:left="720" w:hanging="360"/>
      </w:pPr>
      <w:rPr>
        <w:rFonts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F869C1"/>
    <w:multiLevelType w:val="hybridMultilevel"/>
    <w:tmpl w:val="DDB85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330B9"/>
    <w:multiLevelType w:val="multilevel"/>
    <w:tmpl w:val="B42A50A8"/>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DB341A"/>
    <w:multiLevelType w:val="hybridMultilevel"/>
    <w:tmpl w:val="9A4CE5E2"/>
    <w:lvl w:ilvl="0" w:tplc="809440FE">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014B"/>
    <w:multiLevelType w:val="hybridMultilevel"/>
    <w:tmpl w:val="8278B53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42109"/>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95D"/>
    <w:multiLevelType w:val="hybridMultilevel"/>
    <w:tmpl w:val="BE0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855BD"/>
    <w:multiLevelType w:val="multilevel"/>
    <w:tmpl w:val="B42A50A8"/>
    <w:lvl w:ilvl="0">
      <w:start w:val="1"/>
      <w:numFmt w:val="decimal"/>
      <w:lvlText w:val="%1."/>
      <w:lvlJc w:val="left"/>
      <w:pPr>
        <w:ind w:left="108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D34A2"/>
    <w:multiLevelType w:val="hybridMultilevel"/>
    <w:tmpl w:val="CE9EF9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3A7F5309"/>
    <w:multiLevelType w:val="hybridMultilevel"/>
    <w:tmpl w:val="16CE2E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E5D"/>
    <w:multiLevelType w:val="hybridMultilevel"/>
    <w:tmpl w:val="A42814EC"/>
    <w:lvl w:ilvl="0" w:tplc="F6F4B040">
      <w:start w:val="62"/>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F0C25"/>
    <w:multiLevelType w:val="multilevel"/>
    <w:tmpl w:val="B42A50A8"/>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C14E7F"/>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91F4A"/>
    <w:multiLevelType w:val="multilevel"/>
    <w:tmpl w:val="B42A50A8"/>
    <w:lvl w:ilvl="0">
      <w:start w:val="1"/>
      <w:numFmt w:val="decimal"/>
      <w:lvlText w:val="%1."/>
      <w:lvlJc w:val="left"/>
      <w:pPr>
        <w:ind w:left="108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995770"/>
    <w:multiLevelType w:val="hybridMultilevel"/>
    <w:tmpl w:val="78D87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870A4E"/>
    <w:multiLevelType w:val="hybridMultilevel"/>
    <w:tmpl w:val="8278B53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87829"/>
    <w:multiLevelType w:val="hybridMultilevel"/>
    <w:tmpl w:val="B3520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61AC"/>
    <w:multiLevelType w:val="hybridMultilevel"/>
    <w:tmpl w:val="16CE2E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92864"/>
    <w:multiLevelType w:val="hybridMultilevel"/>
    <w:tmpl w:val="295AB89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CD246F"/>
    <w:multiLevelType w:val="hybridMultilevel"/>
    <w:tmpl w:val="8EEECD8C"/>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354C4"/>
    <w:multiLevelType w:val="hybridMultilevel"/>
    <w:tmpl w:val="73B0823A"/>
    <w:lvl w:ilvl="0" w:tplc="AE322BC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2B1F"/>
    <w:multiLevelType w:val="multilevel"/>
    <w:tmpl w:val="33442910"/>
    <w:numStyleLink w:val="Style1"/>
  </w:abstractNum>
  <w:abstractNum w:abstractNumId="26" w15:restartNumberingAfterBreak="0">
    <w:nsid w:val="69AA5D19"/>
    <w:multiLevelType w:val="hybridMultilevel"/>
    <w:tmpl w:val="BAEC8D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A7668F"/>
    <w:multiLevelType w:val="hybridMultilevel"/>
    <w:tmpl w:val="1F1CBFAE"/>
    <w:lvl w:ilvl="0" w:tplc="14A8CADC">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4C74"/>
    <w:multiLevelType w:val="multilevel"/>
    <w:tmpl w:val="33442910"/>
    <w:styleLink w:val="Style1"/>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237B18"/>
    <w:multiLevelType w:val="hybridMultilevel"/>
    <w:tmpl w:val="C758007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61E2F"/>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53731B"/>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F6B27"/>
    <w:multiLevelType w:val="hybridMultilevel"/>
    <w:tmpl w:val="2864C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IconicSymbols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IconicSymbols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7"/>
  </w:num>
  <w:num w:numId="4">
    <w:abstractNumId w:val="15"/>
  </w:num>
  <w:num w:numId="5">
    <w:abstractNumId w:val="7"/>
  </w:num>
  <w:num w:numId="6">
    <w:abstractNumId w:val="29"/>
  </w:num>
  <w:num w:numId="7">
    <w:abstractNumId w:val="28"/>
  </w:num>
  <w:num w:numId="8">
    <w:abstractNumId w:val="25"/>
  </w:num>
  <w:num w:numId="9">
    <w:abstractNumId w:val="30"/>
  </w:num>
  <w:num w:numId="10">
    <w:abstractNumId w:val="4"/>
  </w:num>
  <w:num w:numId="11">
    <w:abstractNumId w:val="3"/>
  </w:num>
  <w:num w:numId="12">
    <w:abstractNumId w:val="1"/>
  </w:num>
  <w:num w:numId="13">
    <w:abstractNumId w:val="20"/>
  </w:num>
  <w:num w:numId="14">
    <w:abstractNumId w:val="31"/>
  </w:num>
  <w:num w:numId="15">
    <w:abstractNumId w:val="9"/>
  </w:num>
  <w:num w:numId="16">
    <w:abstractNumId w:val="16"/>
  </w:num>
  <w:num w:numId="17">
    <w:abstractNumId w:val="18"/>
  </w:num>
  <w:num w:numId="18">
    <w:abstractNumId w:val="11"/>
  </w:num>
  <w:num w:numId="19">
    <w:abstractNumId w:val="12"/>
  </w:num>
  <w:num w:numId="20">
    <w:abstractNumId w:val="14"/>
  </w:num>
  <w:num w:numId="21">
    <w:abstractNumId w:val="8"/>
  </w:num>
  <w:num w:numId="22">
    <w:abstractNumId w:val="19"/>
  </w:num>
  <w:num w:numId="23">
    <w:abstractNumId w:val="23"/>
  </w:num>
  <w:num w:numId="24">
    <w:abstractNumId w:val="26"/>
  </w:num>
  <w:num w:numId="25">
    <w:abstractNumId w:val="27"/>
  </w:num>
  <w:num w:numId="26">
    <w:abstractNumId w:val="10"/>
  </w:num>
  <w:num w:numId="27">
    <w:abstractNumId w:val="21"/>
  </w:num>
  <w:num w:numId="28">
    <w:abstractNumId w:val="22"/>
  </w:num>
  <w:num w:numId="29">
    <w:abstractNumId w:val="5"/>
  </w:num>
  <w:num w:numId="30">
    <w:abstractNumId w:val="6"/>
  </w:num>
  <w:num w:numId="31">
    <w:abstractNumId w:val="2"/>
  </w:num>
  <w:num w:numId="32">
    <w:abstractNumId w:val="24"/>
  </w:num>
  <w:num w:numId="3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isher, Andrea D.">
    <w15:presenceInfo w15:providerId="AD" w15:userId="S-1-5-21-2268474175-859333071-1483869524-107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 TU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27A08"/>
    <w:rsid w:val="0000009C"/>
    <w:rsid w:val="00000932"/>
    <w:rsid w:val="00000E8F"/>
    <w:rsid w:val="00001329"/>
    <w:rsid w:val="00001E20"/>
    <w:rsid w:val="00002AF6"/>
    <w:rsid w:val="00004FDE"/>
    <w:rsid w:val="00005238"/>
    <w:rsid w:val="00006CC6"/>
    <w:rsid w:val="00011C26"/>
    <w:rsid w:val="0001363D"/>
    <w:rsid w:val="0001401A"/>
    <w:rsid w:val="0001460B"/>
    <w:rsid w:val="00014831"/>
    <w:rsid w:val="00015EFA"/>
    <w:rsid w:val="000207F9"/>
    <w:rsid w:val="00020BA4"/>
    <w:rsid w:val="00022B25"/>
    <w:rsid w:val="000232F6"/>
    <w:rsid w:val="00023421"/>
    <w:rsid w:val="000239BD"/>
    <w:rsid w:val="000245C0"/>
    <w:rsid w:val="00027C10"/>
    <w:rsid w:val="00027FDD"/>
    <w:rsid w:val="00031D87"/>
    <w:rsid w:val="00031EE9"/>
    <w:rsid w:val="000327EC"/>
    <w:rsid w:val="00047F32"/>
    <w:rsid w:val="00047F99"/>
    <w:rsid w:val="00057FD0"/>
    <w:rsid w:val="00060B08"/>
    <w:rsid w:val="00074637"/>
    <w:rsid w:val="00075501"/>
    <w:rsid w:val="000775C8"/>
    <w:rsid w:val="000807D6"/>
    <w:rsid w:val="00080D6B"/>
    <w:rsid w:val="00082519"/>
    <w:rsid w:val="0008344C"/>
    <w:rsid w:val="00083AF9"/>
    <w:rsid w:val="00084524"/>
    <w:rsid w:val="0008596E"/>
    <w:rsid w:val="00086758"/>
    <w:rsid w:val="000909EA"/>
    <w:rsid w:val="000912C5"/>
    <w:rsid w:val="0009595E"/>
    <w:rsid w:val="00097574"/>
    <w:rsid w:val="00097852"/>
    <w:rsid w:val="000A1026"/>
    <w:rsid w:val="000A1715"/>
    <w:rsid w:val="000A44E7"/>
    <w:rsid w:val="000A4C18"/>
    <w:rsid w:val="000A5123"/>
    <w:rsid w:val="000B13B2"/>
    <w:rsid w:val="000B1710"/>
    <w:rsid w:val="000B473D"/>
    <w:rsid w:val="000B50E3"/>
    <w:rsid w:val="000B5CDD"/>
    <w:rsid w:val="000B70C7"/>
    <w:rsid w:val="000C3900"/>
    <w:rsid w:val="000C4EC2"/>
    <w:rsid w:val="000C59A2"/>
    <w:rsid w:val="000C619F"/>
    <w:rsid w:val="000C75CC"/>
    <w:rsid w:val="000C7A59"/>
    <w:rsid w:val="000D02EB"/>
    <w:rsid w:val="000D1523"/>
    <w:rsid w:val="000D279B"/>
    <w:rsid w:val="000D4DF2"/>
    <w:rsid w:val="000E000E"/>
    <w:rsid w:val="000E0E22"/>
    <w:rsid w:val="000E12DE"/>
    <w:rsid w:val="000E5030"/>
    <w:rsid w:val="000E56EF"/>
    <w:rsid w:val="000E7CDA"/>
    <w:rsid w:val="000F0482"/>
    <w:rsid w:val="000F0ADC"/>
    <w:rsid w:val="000F1276"/>
    <w:rsid w:val="000F161C"/>
    <w:rsid w:val="000F5379"/>
    <w:rsid w:val="000F7E11"/>
    <w:rsid w:val="001022D5"/>
    <w:rsid w:val="00102751"/>
    <w:rsid w:val="00106C50"/>
    <w:rsid w:val="00111B09"/>
    <w:rsid w:val="00113CC5"/>
    <w:rsid w:val="00114731"/>
    <w:rsid w:val="00114919"/>
    <w:rsid w:val="00117E93"/>
    <w:rsid w:val="00120252"/>
    <w:rsid w:val="00121C5E"/>
    <w:rsid w:val="00121CE0"/>
    <w:rsid w:val="00121D72"/>
    <w:rsid w:val="001227B7"/>
    <w:rsid w:val="00127EDB"/>
    <w:rsid w:val="00130657"/>
    <w:rsid w:val="001310D6"/>
    <w:rsid w:val="00132B9A"/>
    <w:rsid w:val="001333EE"/>
    <w:rsid w:val="001336C3"/>
    <w:rsid w:val="0013392C"/>
    <w:rsid w:val="00133F0D"/>
    <w:rsid w:val="00134BCE"/>
    <w:rsid w:val="0013511B"/>
    <w:rsid w:val="001364FD"/>
    <w:rsid w:val="00141C74"/>
    <w:rsid w:val="00143444"/>
    <w:rsid w:val="00143C8A"/>
    <w:rsid w:val="00146BC6"/>
    <w:rsid w:val="001508BE"/>
    <w:rsid w:val="00155E0E"/>
    <w:rsid w:val="00157758"/>
    <w:rsid w:val="001578F7"/>
    <w:rsid w:val="00162CFB"/>
    <w:rsid w:val="0016419D"/>
    <w:rsid w:val="00166293"/>
    <w:rsid w:val="0017066E"/>
    <w:rsid w:val="00171E7B"/>
    <w:rsid w:val="0017375D"/>
    <w:rsid w:val="00173F5E"/>
    <w:rsid w:val="0017440A"/>
    <w:rsid w:val="0017746C"/>
    <w:rsid w:val="001778E6"/>
    <w:rsid w:val="001814AA"/>
    <w:rsid w:val="00182FE4"/>
    <w:rsid w:val="00183E21"/>
    <w:rsid w:val="00184642"/>
    <w:rsid w:val="00184A65"/>
    <w:rsid w:val="00186B41"/>
    <w:rsid w:val="00186FA7"/>
    <w:rsid w:val="00187EBD"/>
    <w:rsid w:val="00190F86"/>
    <w:rsid w:val="001915E5"/>
    <w:rsid w:val="00194783"/>
    <w:rsid w:val="001A4BAE"/>
    <w:rsid w:val="001A7007"/>
    <w:rsid w:val="001B66CF"/>
    <w:rsid w:val="001B6C37"/>
    <w:rsid w:val="001C5640"/>
    <w:rsid w:val="001C7813"/>
    <w:rsid w:val="001C7C13"/>
    <w:rsid w:val="001D1FBB"/>
    <w:rsid w:val="001D35A3"/>
    <w:rsid w:val="001D3E1E"/>
    <w:rsid w:val="001D636D"/>
    <w:rsid w:val="001E11D2"/>
    <w:rsid w:val="001E12CF"/>
    <w:rsid w:val="001E449F"/>
    <w:rsid w:val="001E4AC4"/>
    <w:rsid w:val="001E612D"/>
    <w:rsid w:val="001F0E54"/>
    <w:rsid w:val="001F1CFD"/>
    <w:rsid w:val="001F2040"/>
    <w:rsid w:val="001F2261"/>
    <w:rsid w:val="001F5EB9"/>
    <w:rsid w:val="001F5FEE"/>
    <w:rsid w:val="002005CE"/>
    <w:rsid w:val="0020064F"/>
    <w:rsid w:val="00201761"/>
    <w:rsid w:val="002165BB"/>
    <w:rsid w:val="00217AC0"/>
    <w:rsid w:val="00220471"/>
    <w:rsid w:val="00221A36"/>
    <w:rsid w:val="002246EA"/>
    <w:rsid w:val="00224C03"/>
    <w:rsid w:val="00227A08"/>
    <w:rsid w:val="00227BC1"/>
    <w:rsid w:val="002306A8"/>
    <w:rsid w:val="00230903"/>
    <w:rsid w:val="00230E47"/>
    <w:rsid w:val="002310AC"/>
    <w:rsid w:val="0023274C"/>
    <w:rsid w:val="00232C7B"/>
    <w:rsid w:val="00233DE9"/>
    <w:rsid w:val="00234B58"/>
    <w:rsid w:val="0023506F"/>
    <w:rsid w:val="002377FD"/>
    <w:rsid w:val="00240090"/>
    <w:rsid w:val="00240D8D"/>
    <w:rsid w:val="00241D52"/>
    <w:rsid w:val="0024480A"/>
    <w:rsid w:val="00244814"/>
    <w:rsid w:val="002448FC"/>
    <w:rsid w:val="0024496A"/>
    <w:rsid w:val="0024527D"/>
    <w:rsid w:val="00250D4F"/>
    <w:rsid w:val="00254A3D"/>
    <w:rsid w:val="00255768"/>
    <w:rsid w:val="00256FF0"/>
    <w:rsid w:val="00257CC2"/>
    <w:rsid w:val="00261B3D"/>
    <w:rsid w:val="00261B8B"/>
    <w:rsid w:val="002620C6"/>
    <w:rsid w:val="00263F91"/>
    <w:rsid w:val="00266E3A"/>
    <w:rsid w:val="00270826"/>
    <w:rsid w:val="00273427"/>
    <w:rsid w:val="00283C31"/>
    <w:rsid w:val="00284C64"/>
    <w:rsid w:val="00286842"/>
    <w:rsid w:val="00287F03"/>
    <w:rsid w:val="0029561F"/>
    <w:rsid w:val="002965C8"/>
    <w:rsid w:val="002A2E81"/>
    <w:rsid w:val="002A3C8B"/>
    <w:rsid w:val="002A41BD"/>
    <w:rsid w:val="002A6879"/>
    <w:rsid w:val="002A6909"/>
    <w:rsid w:val="002A79EC"/>
    <w:rsid w:val="002A7F44"/>
    <w:rsid w:val="002B1408"/>
    <w:rsid w:val="002B572E"/>
    <w:rsid w:val="002B7B68"/>
    <w:rsid w:val="002C0B21"/>
    <w:rsid w:val="002C133A"/>
    <w:rsid w:val="002C1E23"/>
    <w:rsid w:val="002C24BC"/>
    <w:rsid w:val="002C259B"/>
    <w:rsid w:val="002C28F6"/>
    <w:rsid w:val="002C29F3"/>
    <w:rsid w:val="002C3FC9"/>
    <w:rsid w:val="002C4967"/>
    <w:rsid w:val="002C7D39"/>
    <w:rsid w:val="002D2480"/>
    <w:rsid w:val="002D30EC"/>
    <w:rsid w:val="002D3AE9"/>
    <w:rsid w:val="002D40C3"/>
    <w:rsid w:val="002D4FB0"/>
    <w:rsid w:val="002D6310"/>
    <w:rsid w:val="002D73A5"/>
    <w:rsid w:val="002D7AF7"/>
    <w:rsid w:val="002D7F26"/>
    <w:rsid w:val="002E1975"/>
    <w:rsid w:val="002E3032"/>
    <w:rsid w:val="002E3427"/>
    <w:rsid w:val="002E3CC3"/>
    <w:rsid w:val="002E5B37"/>
    <w:rsid w:val="002E6D52"/>
    <w:rsid w:val="002F0324"/>
    <w:rsid w:val="002F039C"/>
    <w:rsid w:val="002F0A95"/>
    <w:rsid w:val="002F2A6E"/>
    <w:rsid w:val="002F58B7"/>
    <w:rsid w:val="00303DAF"/>
    <w:rsid w:val="003051FC"/>
    <w:rsid w:val="0030585D"/>
    <w:rsid w:val="00307A00"/>
    <w:rsid w:val="00317A8D"/>
    <w:rsid w:val="00320883"/>
    <w:rsid w:val="003225A1"/>
    <w:rsid w:val="00322E7F"/>
    <w:rsid w:val="0032421E"/>
    <w:rsid w:val="003244A5"/>
    <w:rsid w:val="003253C9"/>
    <w:rsid w:val="00327EFB"/>
    <w:rsid w:val="00332F8E"/>
    <w:rsid w:val="003338EA"/>
    <w:rsid w:val="003373F8"/>
    <w:rsid w:val="0034382D"/>
    <w:rsid w:val="00343E59"/>
    <w:rsid w:val="00344DD1"/>
    <w:rsid w:val="00350F1D"/>
    <w:rsid w:val="00351147"/>
    <w:rsid w:val="00351315"/>
    <w:rsid w:val="00352500"/>
    <w:rsid w:val="0035369C"/>
    <w:rsid w:val="00356363"/>
    <w:rsid w:val="00356577"/>
    <w:rsid w:val="0035711A"/>
    <w:rsid w:val="00363C8F"/>
    <w:rsid w:val="00364EA8"/>
    <w:rsid w:val="00370924"/>
    <w:rsid w:val="00371F63"/>
    <w:rsid w:val="0037328E"/>
    <w:rsid w:val="003738C7"/>
    <w:rsid w:val="00374458"/>
    <w:rsid w:val="00375FC4"/>
    <w:rsid w:val="00380643"/>
    <w:rsid w:val="00383BC9"/>
    <w:rsid w:val="00384AF9"/>
    <w:rsid w:val="0038591F"/>
    <w:rsid w:val="0038748E"/>
    <w:rsid w:val="00393C6E"/>
    <w:rsid w:val="003950F7"/>
    <w:rsid w:val="00396005"/>
    <w:rsid w:val="003A0C28"/>
    <w:rsid w:val="003A1A26"/>
    <w:rsid w:val="003A1DDF"/>
    <w:rsid w:val="003A3BDE"/>
    <w:rsid w:val="003A7F18"/>
    <w:rsid w:val="003B0865"/>
    <w:rsid w:val="003B3773"/>
    <w:rsid w:val="003B57E6"/>
    <w:rsid w:val="003B5834"/>
    <w:rsid w:val="003B6DA8"/>
    <w:rsid w:val="003C25B3"/>
    <w:rsid w:val="003C57EC"/>
    <w:rsid w:val="003C5896"/>
    <w:rsid w:val="003C6FB4"/>
    <w:rsid w:val="003C70E1"/>
    <w:rsid w:val="003C7515"/>
    <w:rsid w:val="003D08FF"/>
    <w:rsid w:val="003D1229"/>
    <w:rsid w:val="003D5E2C"/>
    <w:rsid w:val="003D67DB"/>
    <w:rsid w:val="003E208F"/>
    <w:rsid w:val="003E75D7"/>
    <w:rsid w:val="003F0515"/>
    <w:rsid w:val="003F1B46"/>
    <w:rsid w:val="003F2F08"/>
    <w:rsid w:val="003F3E7A"/>
    <w:rsid w:val="003F7017"/>
    <w:rsid w:val="003F7244"/>
    <w:rsid w:val="00401108"/>
    <w:rsid w:val="00402BD4"/>
    <w:rsid w:val="00403E9B"/>
    <w:rsid w:val="004079AD"/>
    <w:rsid w:val="004129EE"/>
    <w:rsid w:val="004141A1"/>
    <w:rsid w:val="004168CA"/>
    <w:rsid w:val="00421E07"/>
    <w:rsid w:val="004227C2"/>
    <w:rsid w:val="00422C3A"/>
    <w:rsid w:val="00423E90"/>
    <w:rsid w:val="00425033"/>
    <w:rsid w:val="0042667D"/>
    <w:rsid w:val="004310D4"/>
    <w:rsid w:val="00431454"/>
    <w:rsid w:val="00432AA3"/>
    <w:rsid w:val="00434086"/>
    <w:rsid w:val="00436929"/>
    <w:rsid w:val="004373A5"/>
    <w:rsid w:val="004417EF"/>
    <w:rsid w:val="00442B1D"/>
    <w:rsid w:val="004453B4"/>
    <w:rsid w:val="00445503"/>
    <w:rsid w:val="00446639"/>
    <w:rsid w:val="00447388"/>
    <w:rsid w:val="00450E5E"/>
    <w:rsid w:val="00455F9D"/>
    <w:rsid w:val="00461403"/>
    <w:rsid w:val="004614F6"/>
    <w:rsid w:val="00464F7C"/>
    <w:rsid w:val="004655E9"/>
    <w:rsid w:val="004656E4"/>
    <w:rsid w:val="004669F4"/>
    <w:rsid w:val="00467311"/>
    <w:rsid w:val="00472A07"/>
    <w:rsid w:val="004739A3"/>
    <w:rsid w:val="00474D08"/>
    <w:rsid w:val="004755A4"/>
    <w:rsid w:val="004757B8"/>
    <w:rsid w:val="004767E1"/>
    <w:rsid w:val="00476B55"/>
    <w:rsid w:val="00484911"/>
    <w:rsid w:val="004916C2"/>
    <w:rsid w:val="0049240E"/>
    <w:rsid w:val="00493284"/>
    <w:rsid w:val="00494522"/>
    <w:rsid w:val="00496995"/>
    <w:rsid w:val="004A0584"/>
    <w:rsid w:val="004A0A7B"/>
    <w:rsid w:val="004A1425"/>
    <w:rsid w:val="004A19A6"/>
    <w:rsid w:val="004A38E9"/>
    <w:rsid w:val="004A404C"/>
    <w:rsid w:val="004A4F76"/>
    <w:rsid w:val="004A709F"/>
    <w:rsid w:val="004B146C"/>
    <w:rsid w:val="004B14FF"/>
    <w:rsid w:val="004B2054"/>
    <w:rsid w:val="004B31A2"/>
    <w:rsid w:val="004B4FC9"/>
    <w:rsid w:val="004B5299"/>
    <w:rsid w:val="004B5F6A"/>
    <w:rsid w:val="004C27A8"/>
    <w:rsid w:val="004C3296"/>
    <w:rsid w:val="004C3773"/>
    <w:rsid w:val="004C66A6"/>
    <w:rsid w:val="004C7283"/>
    <w:rsid w:val="004D4CA5"/>
    <w:rsid w:val="004D5646"/>
    <w:rsid w:val="004D7059"/>
    <w:rsid w:val="004E0B9A"/>
    <w:rsid w:val="004E202B"/>
    <w:rsid w:val="004E5F9C"/>
    <w:rsid w:val="004E6BFB"/>
    <w:rsid w:val="004E7668"/>
    <w:rsid w:val="004E7A4D"/>
    <w:rsid w:val="004F0DEB"/>
    <w:rsid w:val="004F1E2D"/>
    <w:rsid w:val="004F4ADF"/>
    <w:rsid w:val="004F7BC7"/>
    <w:rsid w:val="00500D1C"/>
    <w:rsid w:val="00501C4E"/>
    <w:rsid w:val="005045F6"/>
    <w:rsid w:val="00505A28"/>
    <w:rsid w:val="0050673E"/>
    <w:rsid w:val="00507D58"/>
    <w:rsid w:val="00511777"/>
    <w:rsid w:val="00514863"/>
    <w:rsid w:val="0051504F"/>
    <w:rsid w:val="0052104E"/>
    <w:rsid w:val="00521AE3"/>
    <w:rsid w:val="00524D4B"/>
    <w:rsid w:val="0052534C"/>
    <w:rsid w:val="0052610C"/>
    <w:rsid w:val="00531040"/>
    <w:rsid w:val="00533A5C"/>
    <w:rsid w:val="00534692"/>
    <w:rsid w:val="00535156"/>
    <w:rsid w:val="00536296"/>
    <w:rsid w:val="005369F0"/>
    <w:rsid w:val="00537D0C"/>
    <w:rsid w:val="005471EF"/>
    <w:rsid w:val="00547517"/>
    <w:rsid w:val="0055310C"/>
    <w:rsid w:val="00553181"/>
    <w:rsid w:val="00554F3A"/>
    <w:rsid w:val="00563020"/>
    <w:rsid w:val="0056342D"/>
    <w:rsid w:val="005663E7"/>
    <w:rsid w:val="0056666B"/>
    <w:rsid w:val="00567C2A"/>
    <w:rsid w:val="00570E38"/>
    <w:rsid w:val="0057383E"/>
    <w:rsid w:val="00575C6D"/>
    <w:rsid w:val="00576B4B"/>
    <w:rsid w:val="00576B9F"/>
    <w:rsid w:val="00576DCA"/>
    <w:rsid w:val="00581C62"/>
    <w:rsid w:val="00581C7B"/>
    <w:rsid w:val="005830DB"/>
    <w:rsid w:val="00587026"/>
    <w:rsid w:val="00590AED"/>
    <w:rsid w:val="005919C1"/>
    <w:rsid w:val="005960CF"/>
    <w:rsid w:val="005965C9"/>
    <w:rsid w:val="005A7D08"/>
    <w:rsid w:val="005B3018"/>
    <w:rsid w:val="005B3853"/>
    <w:rsid w:val="005B41BF"/>
    <w:rsid w:val="005B4213"/>
    <w:rsid w:val="005B5617"/>
    <w:rsid w:val="005B56BA"/>
    <w:rsid w:val="005B7AEF"/>
    <w:rsid w:val="005C08E2"/>
    <w:rsid w:val="005C0955"/>
    <w:rsid w:val="005C0FA3"/>
    <w:rsid w:val="005C2005"/>
    <w:rsid w:val="005C258F"/>
    <w:rsid w:val="005C3766"/>
    <w:rsid w:val="005C43D7"/>
    <w:rsid w:val="005D2538"/>
    <w:rsid w:val="005D4204"/>
    <w:rsid w:val="005D5A1E"/>
    <w:rsid w:val="005D659A"/>
    <w:rsid w:val="005D6F23"/>
    <w:rsid w:val="005E0AC1"/>
    <w:rsid w:val="005E0B47"/>
    <w:rsid w:val="005E1124"/>
    <w:rsid w:val="005E54CD"/>
    <w:rsid w:val="005E7A29"/>
    <w:rsid w:val="005F4743"/>
    <w:rsid w:val="005F4DD4"/>
    <w:rsid w:val="0060079D"/>
    <w:rsid w:val="00600C11"/>
    <w:rsid w:val="00603DFC"/>
    <w:rsid w:val="00604BCF"/>
    <w:rsid w:val="00605E08"/>
    <w:rsid w:val="00607220"/>
    <w:rsid w:val="00607AEF"/>
    <w:rsid w:val="006100AF"/>
    <w:rsid w:val="006103AD"/>
    <w:rsid w:val="00610D6E"/>
    <w:rsid w:val="006120CC"/>
    <w:rsid w:val="006126C8"/>
    <w:rsid w:val="006135E3"/>
    <w:rsid w:val="0061416B"/>
    <w:rsid w:val="00614D2C"/>
    <w:rsid w:val="00615CB9"/>
    <w:rsid w:val="006205E3"/>
    <w:rsid w:val="00620629"/>
    <w:rsid w:val="006209EE"/>
    <w:rsid w:val="00622BAF"/>
    <w:rsid w:val="00624511"/>
    <w:rsid w:val="00630A57"/>
    <w:rsid w:val="006316EC"/>
    <w:rsid w:val="006329AB"/>
    <w:rsid w:val="00635A04"/>
    <w:rsid w:val="006365D7"/>
    <w:rsid w:val="006449B3"/>
    <w:rsid w:val="0064505C"/>
    <w:rsid w:val="006458F7"/>
    <w:rsid w:val="00645971"/>
    <w:rsid w:val="0064630D"/>
    <w:rsid w:val="00646EF9"/>
    <w:rsid w:val="006504D3"/>
    <w:rsid w:val="00654208"/>
    <w:rsid w:val="00654E3C"/>
    <w:rsid w:val="00654F50"/>
    <w:rsid w:val="00655552"/>
    <w:rsid w:val="00656AF6"/>
    <w:rsid w:val="00657132"/>
    <w:rsid w:val="00660B27"/>
    <w:rsid w:val="00665735"/>
    <w:rsid w:val="00665B3D"/>
    <w:rsid w:val="00665F15"/>
    <w:rsid w:val="0066728E"/>
    <w:rsid w:val="006678CE"/>
    <w:rsid w:val="006702CA"/>
    <w:rsid w:val="0067104C"/>
    <w:rsid w:val="00672BCC"/>
    <w:rsid w:val="00677442"/>
    <w:rsid w:val="00677C56"/>
    <w:rsid w:val="00681978"/>
    <w:rsid w:val="00682F85"/>
    <w:rsid w:val="0068596F"/>
    <w:rsid w:val="00685AE8"/>
    <w:rsid w:val="00686E17"/>
    <w:rsid w:val="00696F09"/>
    <w:rsid w:val="00697F1B"/>
    <w:rsid w:val="006A0F43"/>
    <w:rsid w:val="006A23BB"/>
    <w:rsid w:val="006A2DD1"/>
    <w:rsid w:val="006A31E0"/>
    <w:rsid w:val="006A3EE9"/>
    <w:rsid w:val="006B0266"/>
    <w:rsid w:val="006B09ED"/>
    <w:rsid w:val="006B1BD1"/>
    <w:rsid w:val="006B314A"/>
    <w:rsid w:val="006B6E7A"/>
    <w:rsid w:val="006C19D7"/>
    <w:rsid w:val="006C2CC3"/>
    <w:rsid w:val="006C30FA"/>
    <w:rsid w:val="006C4047"/>
    <w:rsid w:val="006D2A6A"/>
    <w:rsid w:val="006D3D99"/>
    <w:rsid w:val="006D53ED"/>
    <w:rsid w:val="006D57CC"/>
    <w:rsid w:val="006D59C3"/>
    <w:rsid w:val="006D7C14"/>
    <w:rsid w:val="006E005D"/>
    <w:rsid w:val="006E0E6C"/>
    <w:rsid w:val="006E2039"/>
    <w:rsid w:val="006E234E"/>
    <w:rsid w:val="006E559C"/>
    <w:rsid w:val="006E6BFA"/>
    <w:rsid w:val="006E7FB9"/>
    <w:rsid w:val="006F0D4F"/>
    <w:rsid w:val="006F0D5A"/>
    <w:rsid w:val="006F0EE9"/>
    <w:rsid w:val="006F1551"/>
    <w:rsid w:val="006F15DA"/>
    <w:rsid w:val="006F6261"/>
    <w:rsid w:val="006F65F8"/>
    <w:rsid w:val="006F69AD"/>
    <w:rsid w:val="006F754D"/>
    <w:rsid w:val="00707CB9"/>
    <w:rsid w:val="007116A3"/>
    <w:rsid w:val="00711A13"/>
    <w:rsid w:val="00714D66"/>
    <w:rsid w:val="00717322"/>
    <w:rsid w:val="00720A17"/>
    <w:rsid w:val="00720AED"/>
    <w:rsid w:val="00721C84"/>
    <w:rsid w:val="007230AA"/>
    <w:rsid w:val="0072371D"/>
    <w:rsid w:val="00723BB3"/>
    <w:rsid w:val="00725F55"/>
    <w:rsid w:val="00727E6B"/>
    <w:rsid w:val="00730227"/>
    <w:rsid w:val="00731C9A"/>
    <w:rsid w:val="00731F34"/>
    <w:rsid w:val="00734023"/>
    <w:rsid w:val="00737600"/>
    <w:rsid w:val="00740886"/>
    <w:rsid w:val="007416BA"/>
    <w:rsid w:val="00741782"/>
    <w:rsid w:val="0074351A"/>
    <w:rsid w:val="00746F1F"/>
    <w:rsid w:val="00746FF2"/>
    <w:rsid w:val="007511A4"/>
    <w:rsid w:val="0075324B"/>
    <w:rsid w:val="00753E3A"/>
    <w:rsid w:val="00754882"/>
    <w:rsid w:val="00754F5B"/>
    <w:rsid w:val="00755527"/>
    <w:rsid w:val="007561A9"/>
    <w:rsid w:val="007605BF"/>
    <w:rsid w:val="00761ACF"/>
    <w:rsid w:val="0076467B"/>
    <w:rsid w:val="00770807"/>
    <w:rsid w:val="00770B3C"/>
    <w:rsid w:val="007744AB"/>
    <w:rsid w:val="007753AB"/>
    <w:rsid w:val="007757DD"/>
    <w:rsid w:val="007821B9"/>
    <w:rsid w:val="007834B7"/>
    <w:rsid w:val="007850B7"/>
    <w:rsid w:val="007851D3"/>
    <w:rsid w:val="00791D61"/>
    <w:rsid w:val="00791E0A"/>
    <w:rsid w:val="00792E32"/>
    <w:rsid w:val="00793487"/>
    <w:rsid w:val="00795EE8"/>
    <w:rsid w:val="007A2370"/>
    <w:rsid w:val="007A39E5"/>
    <w:rsid w:val="007A3AF9"/>
    <w:rsid w:val="007A54C6"/>
    <w:rsid w:val="007B0C79"/>
    <w:rsid w:val="007B14B2"/>
    <w:rsid w:val="007B169B"/>
    <w:rsid w:val="007B6044"/>
    <w:rsid w:val="007C1EC9"/>
    <w:rsid w:val="007C350D"/>
    <w:rsid w:val="007C57C1"/>
    <w:rsid w:val="007C5A2E"/>
    <w:rsid w:val="007D3D4C"/>
    <w:rsid w:val="007D4AF2"/>
    <w:rsid w:val="007D6612"/>
    <w:rsid w:val="007D74D7"/>
    <w:rsid w:val="007D7526"/>
    <w:rsid w:val="007E0C95"/>
    <w:rsid w:val="007E2E6F"/>
    <w:rsid w:val="007E3E4F"/>
    <w:rsid w:val="007E489A"/>
    <w:rsid w:val="007E5B43"/>
    <w:rsid w:val="007E61CE"/>
    <w:rsid w:val="007F04DE"/>
    <w:rsid w:val="007F6890"/>
    <w:rsid w:val="00800F8D"/>
    <w:rsid w:val="008018DD"/>
    <w:rsid w:val="00801CBA"/>
    <w:rsid w:val="00802D05"/>
    <w:rsid w:val="00803B8A"/>
    <w:rsid w:val="00804B7F"/>
    <w:rsid w:val="00812E3C"/>
    <w:rsid w:val="00813971"/>
    <w:rsid w:val="00813E4E"/>
    <w:rsid w:val="0081623A"/>
    <w:rsid w:val="008218EE"/>
    <w:rsid w:val="00822712"/>
    <w:rsid w:val="00823A14"/>
    <w:rsid w:val="0082540A"/>
    <w:rsid w:val="0082569E"/>
    <w:rsid w:val="0082699E"/>
    <w:rsid w:val="008275A5"/>
    <w:rsid w:val="008336F0"/>
    <w:rsid w:val="00833855"/>
    <w:rsid w:val="00835C3C"/>
    <w:rsid w:val="00841100"/>
    <w:rsid w:val="00842A07"/>
    <w:rsid w:val="00846A81"/>
    <w:rsid w:val="00847B8B"/>
    <w:rsid w:val="00847EC1"/>
    <w:rsid w:val="0085570C"/>
    <w:rsid w:val="00856C7C"/>
    <w:rsid w:val="0086090F"/>
    <w:rsid w:val="008614BD"/>
    <w:rsid w:val="00863B8A"/>
    <w:rsid w:val="00863BFB"/>
    <w:rsid w:val="00864352"/>
    <w:rsid w:val="00866BF7"/>
    <w:rsid w:val="00867265"/>
    <w:rsid w:val="00870A86"/>
    <w:rsid w:val="00873DC0"/>
    <w:rsid w:val="008750AA"/>
    <w:rsid w:val="00875BB2"/>
    <w:rsid w:val="00877512"/>
    <w:rsid w:val="008812C6"/>
    <w:rsid w:val="00883003"/>
    <w:rsid w:val="00885570"/>
    <w:rsid w:val="00885A4C"/>
    <w:rsid w:val="00890341"/>
    <w:rsid w:val="00891C7A"/>
    <w:rsid w:val="0089399D"/>
    <w:rsid w:val="0089478B"/>
    <w:rsid w:val="0089580B"/>
    <w:rsid w:val="008962ED"/>
    <w:rsid w:val="00896CF5"/>
    <w:rsid w:val="00897216"/>
    <w:rsid w:val="0089756E"/>
    <w:rsid w:val="00897DC4"/>
    <w:rsid w:val="008A12D3"/>
    <w:rsid w:val="008A35CA"/>
    <w:rsid w:val="008A44A2"/>
    <w:rsid w:val="008A5D8D"/>
    <w:rsid w:val="008A625F"/>
    <w:rsid w:val="008B02EE"/>
    <w:rsid w:val="008B581B"/>
    <w:rsid w:val="008B5B72"/>
    <w:rsid w:val="008B6941"/>
    <w:rsid w:val="008B6E15"/>
    <w:rsid w:val="008B6E18"/>
    <w:rsid w:val="008B6F30"/>
    <w:rsid w:val="008B7BC1"/>
    <w:rsid w:val="008B7F72"/>
    <w:rsid w:val="008C2849"/>
    <w:rsid w:val="008C39EA"/>
    <w:rsid w:val="008C502E"/>
    <w:rsid w:val="008C6576"/>
    <w:rsid w:val="008C782C"/>
    <w:rsid w:val="008D16BE"/>
    <w:rsid w:val="008D20F1"/>
    <w:rsid w:val="008D2296"/>
    <w:rsid w:val="008D23A6"/>
    <w:rsid w:val="008D4367"/>
    <w:rsid w:val="008D77C2"/>
    <w:rsid w:val="008E14BE"/>
    <w:rsid w:val="008E176D"/>
    <w:rsid w:val="008E403F"/>
    <w:rsid w:val="008E4E6E"/>
    <w:rsid w:val="008E61E9"/>
    <w:rsid w:val="008F19CB"/>
    <w:rsid w:val="008F2086"/>
    <w:rsid w:val="008F55FF"/>
    <w:rsid w:val="008F60EE"/>
    <w:rsid w:val="008F76A5"/>
    <w:rsid w:val="008F7955"/>
    <w:rsid w:val="009017D6"/>
    <w:rsid w:val="00903B93"/>
    <w:rsid w:val="00903FF9"/>
    <w:rsid w:val="0090461F"/>
    <w:rsid w:val="009064EE"/>
    <w:rsid w:val="00907090"/>
    <w:rsid w:val="00921178"/>
    <w:rsid w:val="00924BF8"/>
    <w:rsid w:val="00930236"/>
    <w:rsid w:val="00930F15"/>
    <w:rsid w:val="00932C4C"/>
    <w:rsid w:val="00934C6E"/>
    <w:rsid w:val="00935848"/>
    <w:rsid w:val="00935A4C"/>
    <w:rsid w:val="00935C24"/>
    <w:rsid w:val="00937E40"/>
    <w:rsid w:val="009423F7"/>
    <w:rsid w:val="009456BF"/>
    <w:rsid w:val="00945740"/>
    <w:rsid w:val="00946163"/>
    <w:rsid w:val="00947144"/>
    <w:rsid w:val="0095001D"/>
    <w:rsid w:val="00951F0C"/>
    <w:rsid w:val="00953051"/>
    <w:rsid w:val="00953143"/>
    <w:rsid w:val="00954266"/>
    <w:rsid w:val="00957550"/>
    <w:rsid w:val="00957AE6"/>
    <w:rsid w:val="009615C3"/>
    <w:rsid w:val="009619A2"/>
    <w:rsid w:val="00962AF2"/>
    <w:rsid w:val="0097055A"/>
    <w:rsid w:val="00970BE3"/>
    <w:rsid w:val="009730D5"/>
    <w:rsid w:val="009752A1"/>
    <w:rsid w:val="00977094"/>
    <w:rsid w:val="0098054E"/>
    <w:rsid w:val="0098205D"/>
    <w:rsid w:val="009821F3"/>
    <w:rsid w:val="009831E9"/>
    <w:rsid w:val="009845A9"/>
    <w:rsid w:val="00984C7F"/>
    <w:rsid w:val="00986667"/>
    <w:rsid w:val="00986EE7"/>
    <w:rsid w:val="00990449"/>
    <w:rsid w:val="00990520"/>
    <w:rsid w:val="00990C77"/>
    <w:rsid w:val="00994A23"/>
    <w:rsid w:val="00994DDD"/>
    <w:rsid w:val="009966DD"/>
    <w:rsid w:val="009967BE"/>
    <w:rsid w:val="009A01EC"/>
    <w:rsid w:val="009A04F1"/>
    <w:rsid w:val="009A425E"/>
    <w:rsid w:val="009A5068"/>
    <w:rsid w:val="009A681F"/>
    <w:rsid w:val="009B1FE2"/>
    <w:rsid w:val="009B2E3C"/>
    <w:rsid w:val="009B3EB2"/>
    <w:rsid w:val="009B4720"/>
    <w:rsid w:val="009B5FF3"/>
    <w:rsid w:val="009C0D91"/>
    <w:rsid w:val="009C19CC"/>
    <w:rsid w:val="009C22A2"/>
    <w:rsid w:val="009C22E3"/>
    <w:rsid w:val="009C4834"/>
    <w:rsid w:val="009C5680"/>
    <w:rsid w:val="009C7D4E"/>
    <w:rsid w:val="009D4F04"/>
    <w:rsid w:val="009E1B87"/>
    <w:rsid w:val="009E5E84"/>
    <w:rsid w:val="009E6013"/>
    <w:rsid w:val="009E763E"/>
    <w:rsid w:val="009E7701"/>
    <w:rsid w:val="009E7AE9"/>
    <w:rsid w:val="009F010E"/>
    <w:rsid w:val="009F2437"/>
    <w:rsid w:val="009F35DB"/>
    <w:rsid w:val="009F461C"/>
    <w:rsid w:val="009F5AE6"/>
    <w:rsid w:val="00A0171F"/>
    <w:rsid w:val="00A01DA2"/>
    <w:rsid w:val="00A02316"/>
    <w:rsid w:val="00A02D89"/>
    <w:rsid w:val="00A06076"/>
    <w:rsid w:val="00A20007"/>
    <w:rsid w:val="00A21116"/>
    <w:rsid w:val="00A21726"/>
    <w:rsid w:val="00A21BFC"/>
    <w:rsid w:val="00A233DD"/>
    <w:rsid w:val="00A23CCF"/>
    <w:rsid w:val="00A27B20"/>
    <w:rsid w:val="00A34F47"/>
    <w:rsid w:val="00A34F8B"/>
    <w:rsid w:val="00A43A39"/>
    <w:rsid w:val="00A45301"/>
    <w:rsid w:val="00A45512"/>
    <w:rsid w:val="00A50D05"/>
    <w:rsid w:val="00A517A1"/>
    <w:rsid w:val="00A51F5B"/>
    <w:rsid w:val="00A524D5"/>
    <w:rsid w:val="00A563AC"/>
    <w:rsid w:val="00A56E8C"/>
    <w:rsid w:val="00A612B8"/>
    <w:rsid w:val="00A61429"/>
    <w:rsid w:val="00A63882"/>
    <w:rsid w:val="00A6388F"/>
    <w:rsid w:val="00A65A54"/>
    <w:rsid w:val="00A667E8"/>
    <w:rsid w:val="00A66AC8"/>
    <w:rsid w:val="00A675D1"/>
    <w:rsid w:val="00A67D79"/>
    <w:rsid w:val="00A72DD6"/>
    <w:rsid w:val="00A752CF"/>
    <w:rsid w:val="00A752F2"/>
    <w:rsid w:val="00A7566F"/>
    <w:rsid w:val="00A75781"/>
    <w:rsid w:val="00A76499"/>
    <w:rsid w:val="00A7795A"/>
    <w:rsid w:val="00A80946"/>
    <w:rsid w:val="00A840A2"/>
    <w:rsid w:val="00A84EDE"/>
    <w:rsid w:val="00A85689"/>
    <w:rsid w:val="00A87ADB"/>
    <w:rsid w:val="00AA0DC6"/>
    <w:rsid w:val="00AA28D7"/>
    <w:rsid w:val="00AA3B15"/>
    <w:rsid w:val="00AA492C"/>
    <w:rsid w:val="00AA49D4"/>
    <w:rsid w:val="00AB3843"/>
    <w:rsid w:val="00AB78D9"/>
    <w:rsid w:val="00AC1D37"/>
    <w:rsid w:val="00AC2AB9"/>
    <w:rsid w:val="00AC2C1E"/>
    <w:rsid w:val="00AC47B0"/>
    <w:rsid w:val="00AC49B9"/>
    <w:rsid w:val="00AC7AAD"/>
    <w:rsid w:val="00AD0428"/>
    <w:rsid w:val="00AD2C4F"/>
    <w:rsid w:val="00AD70C2"/>
    <w:rsid w:val="00AE05E5"/>
    <w:rsid w:val="00AE19B9"/>
    <w:rsid w:val="00AE2325"/>
    <w:rsid w:val="00AE2945"/>
    <w:rsid w:val="00AE497D"/>
    <w:rsid w:val="00AE6336"/>
    <w:rsid w:val="00AF05A2"/>
    <w:rsid w:val="00AF1359"/>
    <w:rsid w:val="00AF2131"/>
    <w:rsid w:val="00AF2AF4"/>
    <w:rsid w:val="00AF3680"/>
    <w:rsid w:val="00AF46B6"/>
    <w:rsid w:val="00AF7F29"/>
    <w:rsid w:val="00B0334B"/>
    <w:rsid w:val="00B049E9"/>
    <w:rsid w:val="00B061CC"/>
    <w:rsid w:val="00B062B2"/>
    <w:rsid w:val="00B070E0"/>
    <w:rsid w:val="00B10D8B"/>
    <w:rsid w:val="00B14A29"/>
    <w:rsid w:val="00B14C27"/>
    <w:rsid w:val="00B17522"/>
    <w:rsid w:val="00B1781A"/>
    <w:rsid w:val="00B20006"/>
    <w:rsid w:val="00B2126F"/>
    <w:rsid w:val="00B22EA4"/>
    <w:rsid w:val="00B23BF6"/>
    <w:rsid w:val="00B306C3"/>
    <w:rsid w:val="00B342FC"/>
    <w:rsid w:val="00B34B7D"/>
    <w:rsid w:val="00B34C80"/>
    <w:rsid w:val="00B35E48"/>
    <w:rsid w:val="00B37221"/>
    <w:rsid w:val="00B40830"/>
    <w:rsid w:val="00B41AF8"/>
    <w:rsid w:val="00B44518"/>
    <w:rsid w:val="00B451B0"/>
    <w:rsid w:val="00B50F0C"/>
    <w:rsid w:val="00B524FC"/>
    <w:rsid w:val="00B53365"/>
    <w:rsid w:val="00B538A5"/>
    <w:rsid w:val="00B55877"/>
    <w:rsid w:val="00B61802"/>
    <w:rsid w:val="00B63C05"/>
    <w:rsid w:val="00B64320"/>
    <w:rsid w:val="00B70292"/>
    <w:rsid w:val="00B70EDB"/>
    <w:rsid w:val="00B71B4F"/>
    <w:rsid w:val="00B74516"/>
    <w:rsid w:val="00B7551E"/>
    <w:rsid w:val="00B76068"/>
    <w:rsid w:val="00B763AA"/>
    <w:rsid w:val="00B77D9F"/>
    <w:rsid w:val="00B81780"/>
    <w:rsid w:val="00B819FF"/>
    <w:rsid w:val="00B81AC6"/>
    <w:rsid w:val="00B835D5"/>
    <w:rsid w:val="00B84336"/>
    <w:rsid w:val="00B87C49"/>
    <w:rsid w:val="00B90A12"/>
    <w:rsid w:val="00B93A62"/>
    <w:rsid w:val="00B94353"/>
    <w:rsid w:val="00B94902"/>
    <w:rsid w:val="00B96673"/>
    <w:rsid w:val="00BA1053"/>
    <w:rsid w:val="00BA1379"/>
    <w:rsid w:val="00BA20BC"/>
    <w:rsid w:val="00BA2C84"/>
    <w:rsid w:val="00BA4CD0"/>
    <w:rsid w:val="00BA613C"/>
    <w:rsid w:val="00BA70EA"/>
    <w:rsid w:val="00BA740E"/>
    <w:rsid w:val="00BB0B13"/>
    <w:rsid w:val="00BB19DA"/>
    <w:rsid w:val="00BB28F4"/>
    <w:rsid w:val="00BB3713"/>
    <w:rsid w:val="00BB3EDD"/>
    <w:rsid w:val="00BB4A53"/>
    <w:rsid w:val="00BB4F54"/>
    <w:rsid w:val="00BB6940"/>
    <w:rsid w:val="00BC02D6"/>
    <w:rsid w:val="00BC64AF"/>
    <w:rsid w:val="00BC7C03"/>
    <w:rsid w:val="00BD08C3"/>
    <w:rsid w:val="00BD0DEA"/>
    <w:rsid w:val="00BD278A"/>
    <w:rsid w:val="00BD2E2C"/>
    <w:rsid w:val="00BD37A0"/>
    <w:rsid w:val="00BD5DCD"/>
    <w:rsid w:val="00BD737E"/>
    <w:rsid w:val="00BE05BE"/>
    <w:rsid w:val="00BE3520"/>
    <w:rsid w:val="00BE36CE"/>
    <w:rsid w:val="00BE393A"/>
    <w:rsid w:val="00BE4595"/>
    <w:rsid w:val="00BE5386"/>
    <w:rsid w:val="00BE5507"/>
    <w:rsid w:val="00BF2509"/>
    <w:rsid w:val="00BF293B"/>
    <w:rsid w:val="00BF4EEB"/>
    <w:rsid w:val="00BF5BB1"/>
    <w:rsid w:val="00BF7518"/>
    <w:rsid w:val="00C027B3"/>
    <w:rsid w:val="00C03C3C"/>
    <w:rsid w:val="00C06BFC"/>
    <w:rsid w:val="00C06E68"/>
    <w:rsid w:val="00C11899"/>
    <w:rsid w:val="00C11C31"/>
    <w:rsid w:val="00C12CA4"/>
    <w:rsid w:val="00C14FEA"/>
    <w:rsid w:val="00C15789"/>
    <w:rsid w:val="00C17BAB"/>
    <w:rsid w:val="00C20BE3"/>
    <w:rsid w:val="00C2275C"/>
    <w:rsid w:val="00C250B0"/>
    <w:rsid w:val="00C26128"/>
    <w:rsid w:val="00C30990"/>
    <w:rsid w:val="00C31573"/>
    <w:rsid w:val="00C3188C"/>
    <w:rsid w:val="00C3351D"/>
    <w:rsid w:val="00C346E6"/>
    <w:rsid w:val="00C41689"/>
    <w:rsid w:val="00C41E6E"/>
    <w:rsid w:val="00C456F7"/>
    <w:rsid w:val="00C45B88"/>
    <w:rsid w:val="00C46E7F"/>
    <w:rsid w:val="00C47E6B"/>
    <w:rsid w:val="00C509A6"/>
    <w:rsid w:val="00C5125F"/>
    <w:rsid w:val="00C51845"/>
    <w:rsid w:val="00C559EF"/>
    <w:rsid w:val="00C60C18"/>
    <w:rsid w:val="00C64FC8"/>
    <w:rsid w:val="00C66214"/>
    <w:rsid w:val="00C66F6D"/>
    <w:rsid w:val="00C71CE8"/>
    <w:rsid w:val="00C72ED7"/>
    <w:rsid w:val="00C73353"/>
    <w:rsid w:val="00C74EDD"/>
    <w:rsid w:val="00C81448"/>
    <w:rsid w:val="00C81C97"/>
    <w:rsid w:val="00C84823"/>
    <w:rsid w:val="00C86568"/>
    <w:rsid w:val="00C91DEC"/>
    <w:rsid w:val="00C924F6"/>
    <w:rsid w:val="00C9516E"/>
    <w:rsid w:val="00C955DF"/>
    <w:rsid w:val="00C95948"/>
    <w:rsid w:val="00C96F91"/>
    <w:rsid w:val="00C97A90"/>
    <w:rsid w:val="00CA0AB8"/>
    <w:rsid w:val="00CA168E"/>
    <w:rsid w:val="00CA451A"/>
    <w:rsid w:val="00CA4951"/>
    <w:rsid w:val="00CA4D30"/>
    <w:rsid w:val="00CA4DC6"/>
    <w:rsid w:val="00CA4FF1"/>
    <w:rsid w:val="00CA699F"/>
    <w:rsid w:val="00CA7042"/>
    <w:rsid w:val="00CA729D"/>
    <w:rsid w:val="00CB1022"/>
    <w:rsid w:val="00CB50A6"/>
    <w:rsid w:val="00CB57DA"/>
    <w:rsid w:val="00CB6E70"/>
    <w:rsid w:val="00CC03E6"/>
    <w:rsid w:val="00CC1A63"/>
    <w:rsid w:val="00CC2021"/>
    <w:rsid w:val="00CC2622"/>
    <w:rsid w:val="00CC3722"/>
    <w:rsid w:val="00CC57F6"/>
    <w:rsid w:val="00CC7E49"/>
    <w:rsid w:val="00CD1182"/>
    <w:rsid w:val="00CD2307"/>
    <w:rsid w:val="00CD3B4F"/>
    <w:rsid w:val="00CD6493"/>
    <w:rsid w:val="00CE1115"/>
    <w:rsid w:val="00CE1C59"/>
    <w:rsid w:val="00CE1DF9"/>
    <w:rsid w:val="00CE3E16"/>
    <w:rsid w:val="00CF2CB9"/>
    <w:rsid w:val="00CF6285"/>
    <w:rsid w:val="00D01388"/>
    <w:rsid w:val="00D03354"/>
    <w:rsid w:val="00D06DEA"/>
    <w:rsid w:val="00D10525"/>
    <w:rsid w:val="00D1131F"/>
    <w:rsid w:val="00D1214D"/>
    <w:rsid w:val="00D1314D"/>
    <w:rsid w:val="00D1720C"/>
    <w:rsid w:val="00D1772E"/>
    <w:rsid w:val="00D31A76"/>
    <w:rsid w:val="00D325A2"/>
    <w:rsid w:val="00D337EC"/>
    <w:rsid w:val="00D33C96"/>
    <w:rsid w:val="00D33D32"/>
    <w:rsid w:val="00D35C73"/>
    <w:rsid w:val="00D462A8"/>
    <w:rsid w:val="00D470CD"/>
    <w:rsid w:val="00D478F1"/>
    <w:rsid w:val="00D479FB"/>
    <w:rsid w:val="00D47C6B"/>
    <w:rsid w:val="00D50902"/>
    <w:rsid w:val="00D57FC1"/>
    <w:rsid w:val="00D64BF0"/>
    <w:rsid w:val="00D67262"/>
    <w:rsid w:val="00D70964"/>
    <w:rsid w:val="00D70BCD"/>
    <w:rsid w:val="00D72641"/>
    <w:rsid w:val="00D72718"/>
    <w:rsid w:val="00D73FFF"/>
    <w:rsid w:val="00D74A99"/>
    <w:rsid w:val="00D77419"/>
    <w:rsid w:val="00D82D47"/>
    <w:rsid w:val="00DA3465"/>
    <w:rsid w:val="00DA427D"/>
    <w:rsid w:val="00DA6057"/>
    <w:rsid w:val="00DB2096"/>
    <w:rsid w:val="00DB7CE8"/>
    <w:rsid w:val="00DC7328"/>
    <w:rsid w:val="00DD42C5"/>
    <w:rsid w:val="00DD4C8B"/>
    <w:rsid w:val="00DD52D5"/>
    <w:rsid w:val="00DD58C0"/>
    <w:rsid w:val="00DD795E"/>
    <w:rsid w:val="00DE0174"/>
    <w:rsid w:val="00DE0AD4"/>
    <w:rsid w:val="00DE169D"/>
    <w:rsid w:val="00DE1C05"/>
    <w:rsid w:val="00DE414F"/>
    <w:rsid w:val="00DE78BB"/>
    <w:rsid w:val="00DF09AF"/>
    <w:rsid w:val="00E01A5D"/>
    <w:rsid w:val="00E01CEA"/>
    <w:rsid w:val="00E03CD6"/>
    <w:rsid w:val="00E05E2B"/>
    <w:rsid w:val="00E072C6"/>
    <w:rsid w:val="00E0772E"/>
    <w:rsid w:val="00E07834"/>
    <w:rsid w:val="00E07B3F"/>
    <w:rsid w:val="00E1253D"/>
    <w:rsid w:val="00E12A7E"/>
    <w:rsid w:val="00E1371D"/>
    <w:rsid w:val="00E15B4E"/>
    <w:rsid w:val="00E163E9"/>
    <w:rsid w:val="00E20603"/>
    <w:rsid w:val="00E2081C"/>
    <w:rsid w:val="00E225E9"/>
    <w:rsid w:val="00E23F7D"/>
    <w:rsid w:val="00E2494A"/>
    <w:rsid w:val="00E25807"/>
    <w:rsid w:val="00E273B3"/>
    <w:rsid w:val="00E363BC"/>
    <w:rsid w:val="00E40050"/>
    <w:rsid w:val="00E41FF0"/>
    <w:rsid w:val="00E4227F"/>
    <w:rsid w:val="00E474C0"/>
    <w:rsid w:val="00E47F9E"/>
    <w:rsid w:val="00E5496D"/>
    <w:rsid w:val="00E55D59"/>
    <w:rsid w:val="00E57231"/>
    <w:rsid w:val="00E57700"/>
    <w:rsid w:val="00E57C4F"/>
    <w:rsid w:val="00E57DA0"/>
    <w:rsid w:val="00E607C6"/>
    <w:rsid w:val="00E61659"/>
    <w:rsid w:val="00E64C43"/>
    <w:rsid w:val="00E6515F"/>
    <w:rsid w:val="00E664CF"/>
    <w:rsid w:val="00E77CFE"/>
    <w:rsid w:val="00E81C2E"/>
    <w:rsid w:val="00E821FF"/>
    <w:rsid w:val="00E8384C"/>
    <w:rsid w:val="00E90D9B"/>
    <w:rsid w:val="00E911E7"/>
    <w:rsid w:val="00E9184B"/>
    <w:rsid w:val="00E925E7"/>
    <w:rsid w:val="00E93A69"/>
    <w:rsid w:val="00E94E34"/>
    <w:rsid w:val="00E95623"/>
    <w:rsid w:val="00EA045A"/>
    <w:rsid w:val="00EA496A"/>
    <w:rsid w:val="00EA748B"/>
    <w:rsid w:val="00EA7759"/>
    <w:rsid w:val="00EB0DB3"/>
    <w:rsid w:val="00EB19B9"/>
    <w:rsid w:val="00EB2E98"/>
    <w:rsid w:val="00EB4274"/>
    <w:rsid w:val="00EB7035"/>
    <w:rsid w:val="00EC1F09"/>
    <w:rsid w:val="00EC4762"/>
    <w:rsid w:val="00EC4FB5"/>
    <w:rsid w:val="00EC75DB"/>
    <w:rsid w:val="00ED2327"/>
    <w:rsid w:val="00ED413E"/>
    <w:rsid w:val="00ED5F6B"/>
    <w:rsid w:val="00ED7060"/>
    <w:rsid w:val="00ED7175"/>
    <w:rsid w:val="00ED7D8A"/>
    <w:rsid w:val="00EE1051"/>
    <w:rsid w:val="00EE3BED"/>
    <w:rsid w:val="00EF023A"/>
    <w:rsid w:val="00EF1102"/>
    <w:rsid w:val="00EF2F93"/>
    <w:rsid w:val="00EF4A58"/>
    <w:rsid w:val="00EF4D79"/>
    <w:rsid w:val="00EF6F13"/>
    <w:rsid w:val="00EF74C8"/>
    <w:rsid w:val="00EF7A2E"/>
    <w:rsid w:val="00F00131"/>
    <w:rsid w:val="00F05284"/>
    <w:rsid w:val="00F06506"/>
    <w:rsid w:val="00F076F2"/>
    <w:rsid w:val="00F10190"/>
    <w:rsid w:val="00F1100F"/>
    <w:rsid w:val="00F11057"/>
    <w:rsid w:val="00F15777"/>
    <w:rsid w:val="00F15CB9"/>
    <w:rsid w:val="00F207C5"/>
    <w:rsid w:val="00F21091"/>
    <w:rsid w:val="00F22DE2"/>
    <w:rsid w:val="00F24638"/>
    <w:rsid w:val="00F24CAF"/>
    <w:rsid w:val="00F269B1"/>
    <w:rsid w:val="00F26CCE"/>
    <w:rsid w:val="00F27211"/>
    <w:rsid w:val="00F307C6"/>
    <w:rsid w:val="00F32E8C"/>
    <w:rsid w:val="00F3382C"/>
    <w:rsid w:val="00F35770"/>
    <w:rsid w:val="00F36CE5"/>
    <w:rsid w:val="00F4465D"/>
    <w:rsid w:val="00F45035"/>
    <w:rsid w:val="00F51066"/>
    <w:rsid w:val="00F515E8"/>
    <w:rsid w:val="00F633F6"/>
    <w:rsid w:val="00F636C8"/>
    <w:rsid w:val="00F65A2F"/>
    <w:rsid w:val="00F65BBD"/>
    <w:rsid w:val="00F6635F"/>
    <w:rsid w:val="00F66F99"/>
    <w:rsid w:val="00F671E5"/>
    <w:rsid w:val="00F67C62"/>
    <w:rsid w:val="00F67EAD"/>
    <w:rsid w:val="00F700CE"/>
    <w:rsid w:val="00F7017A"/>
    <w:rsid w:val="00F71879"/>
    <w:rsid w:val="00F71894"/>
    <w:rsid w:val="00F72404"/>
    <w:rsid w:val="00F73568"/>
    <w:rsid w:val="00F750BD"/>
    <w:rsid w:val="00F76781"/>
    <w:rsid w:val="00F76A70"/>
    <w:rsid w:val="00F76D8F"/>
    <w:rsid w:val="00F76F5B"/>
    <w:rsid w:val="00F777C3"/>
    <w:rsid w:val="00F779DC"/>
    <w:rsid w:val="00F80A0E"/>
    <w:rsid w:val="00F80B24"/>
    <w:rsid w:val="00F81464"/>
    <w:rsid w:val="00F8310E"/>
    <w:rsid w:val="00F836DC"/>
    <w:rsid w:val="00F83D96"/>
    <w:rsid w:val="00F84A15"/>
    <w:rsid w:val="00F90E19"/>
    <w:rsid w:val="00F93E3F"/>
    <w:rsid w:val="00F94C25"/>
    <w:rsid w:val="00F954C1"/>
    <w:rsid w:val="00F9623A"/>
    <w:rsid w:val="00F9680C"/>
    <w:rsid w:val="00F979BE"/>
    <w:rsid w:val="00FA3782"/>
    <w:rsid w:val="00FA52FE"/>
    <w:rsid w:val="00FA7629"/>
    <w:rsid w:val="00FB15FD"/>
    <w:rsid w:val="00FB4F6F"/>
    <w:rsid w:val="00FB78CB"/>
    <w:rsid w:val="00FC192B"/>
    <w:rsid w:val="00FC3AB8"/>
    <w:rsid w:val="00FC54A5"/>
    <w:rsid w:val="00FC60D5"/>
    <w:rsid w:val="00FC61CE"/>
    <w:rsid w:val="00FD05B2"/>
    <w:rsid w:val="00FD0BDC"/>
    <w:rsid w:val="00FD3687"/>
    <w:rsid w:val="00FD4A8F"/>
    <w:rsid w:val="00FD5A6C"/>
    <w:rsid w:val="00FD79D0"/>
    <w:rsid w:val="00FD7AF4"/>
    <w:rsid w:val="00FE1D73"/>
    <w:rsid w:val="00FE1DA2"/>
    <w:rsid w:val="00FE3C50"/>
    <w:rsid w:val="00FE3F52"/>
    <w:rsid w:val="00FE5FC0"/>
    <w:rsid w:val="00FE6869"/>
    <w:rsid w:val="00FF118B"/>
    <w:rsid w:val="00FF3158"/>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C1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A57"/>
    <w:pPr>
      <w:widowControl w:val="0"/>
      <w:autoSpaceDE w:val="0"/>
      <w:autoSpaceDN w:val="0"/>
      <w:adjustRightInd w:val="0"/>
    </w:pPr>
    <w:rPr>
      <w:rFonts w:ascii="Times New Roman TUR" w:hAnsi="Times New Roman TUR"/>
      <w:szCs w:val="24"/>
    </w:rPr>
  </w:style>
  <w:style w:type="paragraph" w:styleId="Heading1">
    <w:name w:val="heading 1"/>
    <w:basedOn w:val="Normal"/>
    <w:next w:val="Normal"/>
    <w:qFormat/>
    <w:pPr>
      <w:keepNext/>
      <w:outlineLvl w:val="0"/>
    </w:pPr>
    <w:rPr>
      <w:rFonts w:ascii="Times New Roman" w:hAnsi="Times New Roman"/>
      <w:b/>
      <w:bCs/>
      <w:sz w:val="22"/>
      <w:szCs w:val="22"/>
    </w:rPr>
  </w:style>
  <w:style w:type="paragraph" w:styleId="Heading2">
    <w:name w:val="heading 2"/>
    <w:basedOn w:val="Normal"/>
    <w:next w:val="Normal"/>
    <w:qFormat/>
    <w:pPr>
      <w:keepNext/>
      <w:outlineLvl w:val="1"/>
    </w:pPr>
    <w:rPr>
      <w:rFonts w:ascii="Times New Roman" w:hAnsi="Times New Roman"/>
      <w:b/>
      <w:bCs/>
      <w:sz w:val="24"/>
    </w:rPr>
  </w:style>
  <w:style w:type="paragraph" w:styleId="Heading3">
    <w:name w:val="heading 3"/>
    <w:basedOn w:val="Normal"/>
    <w:next w:val="Normal"/>
    <w:qFormat/>
    <w:pPr>
      <w:keepNext/>
      <w:jc w:val="right"/>
      <w:outlineLvl w:val="2"/>
    </w:pPr>
    <w:rPr>
      <w:rFonts w:ascii="Times New Roman" w:hAnsi="Times New Roman"/>
      <w:i/>
      <w:sz w:val="22"/>
      <w:szCs w:val="22"/>
    </w:rPr>
  </w:style>
  <w:style w:type="paragraph" w:styleId="Heading4">
    <w:name w:val="heading 4"/>
    <w:basedOn w:val="Normal"/>
    <w:next w:val="Normal"/>
    <w:qFormat/>
    <w:pPr>
      <w:keepNext/>
      <w:ind w:left="720"/>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rPr>
      <w:color w:val="0000FF"/>
      <w:u w:val="single"/>
    </w:rPr>
  </w:style>
  <w:style w:type="paragraph" w:customStyle="1" w:styleId="StyleLinespacingAtleast192pt">
    <w:name w:val="Style Line spacing:  At least 19.2 pt"/>
    <w:basedOn w:val="Normal"/>
    <w:next w:val="Normal"/>
    <w:pPr>
      <w:widowControl/>
      <w:autoSpaceDE/>
      <w:autoSpaceDN/>
      <w:adjustRightInd/>
      <w:spacing w:line="384" w:lineRule="atLeast"/>
    </w:pPr>
    <w:rPr>
      <w:rFonts w:ascii="Times New Roman" w:hAnsi="Times New Roman"/>
      <w:color w:val="000000"/>
      <w:sz w:val="24"/>
      <w:szCs w:val="20"/>
    </w:rPr>
  </w:style>
  <w:style w:type="paragraph" w:styleId="BodyText">
    <w:name w:val="Body Text"/>
    <w:basedOn w:val="Normal"/>
    <w:pPr>
      <w:jc w:val="center"/>
    </w:pPr>
    <w:rPr>
      <w:rFonts w:ascii="Times New Roman" w:hAnsi="Times New Roman"/>
      <w:b/>
      <w:bCs/>
      <w:sz w:val="36"/>
      <w:szCs w:val="28"/>
    </w:rPr>
  </w:style>
  <w:style w:type="paragraph" w:styleId="BalloonText">
    <w:name w:val="Balloon Text"/>
    <w:basedOn w:val="Normal"/>
    <w:semiHidden/>
    <w:rPr>
      <w:rFonts w:ascii="Tahoma" w:hAnsi="Tahoma" w:cs="Tahoma"/>
      <w:sz w:val="16"/>
      <w:szCs w:val="16"/>
    </w:rPr>
  </w:style>
  <w:style w:type="character" w:customStyle="1" w:styleId="eudoraheader">
    <w:name w:val="eudoraheader"/>
    <w:basedOn w:val="DefaultParagraphFont"/>
  </w:style>
  <w:style w:type="character" w:styleId="Hyperlink">
    <w:name w:val="Hyperlink"/>
    <w:rPr>
      <w:color w:val="0000FF"/>
      <w:u w:val="single"/>
    </w:rPr>
  </w:style>
  <w:style w:type="paragraph" w:styleId="BodyText2">
    <w:name w:val="Body Text 2"/>
    <w:basedOn w:val="Normal"/>
    <w:pPr>
      <w:widowControl/>
      <w:autoSpaceDE/>
      <w:autoSpaceDN/>
      <w:adjustRightInd/>
    </w:pPr>
    <w:rPr>
      <w:sz w:val="22"/>
    </w:rPr>
  </w:style>
  <w:style w:type="paragraph" w:styleId="BodyText3">
    <w:name w:val="Body Text 3"/>
    <w:basedOn w:val="Normal"/>
    <w:rPr>
      <w:rFonts w:ascii="Times New Roman" w:hAnsi="Times New Roman"/>
      <w:b/>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373431"/>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uiPriority w:val="99"/>
    <w:semiHidden/>
    <w:rsid w:val="003959ED"/>
    <w:rPr>
      <w:sz w:val="16"/>
      <w:szCs w:val="16"/>
    </w:rPr>
  </w:style>
  <w:style w:type="paragraph" w:styleId="CommentText">
    <w:name w:val="annotation text"/>
    <w:basedOn w:val="Normal"/>
    <w:link w:val="CommentTextChar"/>
    <w:uiPriority w:val="99"/>
    <w:semiHidden/>
    <w:rsid w:val="003959ED"/>
    <w:rPr>
      <w:szCs w:val="20"/>
    </w:rPr>
  </w:style>
  <w:style w:type="paragraph" w:styleId="CommentSubject">
    <w:name w:val="annotation subject"/>
    <w:basedOn w:val="CommentText"/>
    <w:next w:val="CommentText"/>
    <w:semiHidden/>
    <w:rsid w:val="003959ED"/>
    <w:rPr>
      <w:b/>
      <w:bCs/>
    </w:rPr>
  </w:style>
  <w:style w:type="character" w:styleId="FollowedHyperlink">
    <w:name w:val="FollowedHyperlink"/>
    <w:rsid w:val="00B27088"/>
    <w:rPr>
      <w:color w:val="800080"/>
      <w:u w:val="single"/>
    </w:rPr>
  </w:style>
  <w:style w:type="paragraph" w:styleId="Title">
    <w:name w:val="Title"/>
    <w:basedOn w:val="Normal"/>
    <w:qFormat/>
    <w:rsid w:val="00543DD6"/>
    <w:pPr>
      <w:widowControl/>
      <w:autoSpaceDE/>
      <w:autoSpaceDN/>
      <w:adjustRightInd/>
      <w:jc w:val="center"/>
    </w:pPr>
    <w:rPr>
      <w:rFonts w:ascii="Arial" w:hAnsi="Arial"/>
      <w:b/>
      <w:sz w:val="24"/>
      <w:szCs w:val="20"/>
    </w:rPr>
  </w:style>
  <w:style w:type="character" w:customStyle="1" w:styleId="QuickFormat1">
    <w:name w:val="QuickFormat1"/>
    <w:rsid w:val="00543DD6"/>
    <w:rPr>
      <w:b/>
      <w:bCs/>
    </w:rPr>
  </w:style>
  <w:style w:type="character" w:styleId="Emphasis">
    <w:name w:val="Emphasis"/>
    <w:uiPriority w:val="20"/>
    <w:qFormat/>
    <w:rsid w:val="005B56BA"/>
    <w:rPr>
      <w:i/>
      <w:iCs/>
    </w:rPr>
  </w:style>
  <w:style w:type="character" w:customStyle="1" w:styleId="ti">
    <w:name w:val="ti"/>
    <w:basedOn w:val="DefaultParagraphFont"/>
    <w:rsid w:val="005B56BA"/>
  </w:style>
  <w:style w:type="character" w:customStyle="1" w:styleId="linkbar">
    <w:name w:val="linkbar"/>
    <w:basedOn w:val="DefaultParagraphFont"/>
    <w:rsid w:val="005B56BA"/>
  </w:style>
  <w:style w:type="table" w:styleId="TableGrid">
    <w:name w:val="Table Grid"/>
    <w:basedOn w:val="TableNormal"/>
    <w:rsid w:val="00E078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
    <w:rsid w:val="00EF2F93"/>
    <w:pPr>
      <w:widowControl/>
      <w:autoSpaceDE/>
      <w:autoSpaceDN/>
      <w:adjustRightInd/>
      <w:spacing w:after="324"/>
    </w:pPr>
    <w:rPr>
      <w:rFonts w:ascii="Times New Roman" w:hAnsi="Times New Roman"/>
      <w:sz w:val="24"/>
    </w:rPr>
  </w:style>
  <w:style w:type="paragraph" w:customStyle="1" w:styleId="ColorfulList-Accent11">
    <w:name w:val="Colorful List - Accent 11"/>
    <w:basedOn w:val="Normal"/>
    <w:uiPriority w:val="34"/>
    <w:qFormat/>
    <w:rsid w:val="006B09ED"/>
    <w:pPr>
      <w:ind w:left="720"/>
    </w:pPr>
  </w:style>
  <w:style w:type="numbering" w:customStyle="1" w:styleId="Style1">
    <w:name w:val="Style1"/>
    <w:rsid w:val="00696F09"/>
    <w:pPr>
      <w:numPr>
        <w:numId w:val="7"/>
      </w:numPr>
    </w:pPr>
  </w:style>
  <w:style w:type="numbering" w:customStyle="1" w:styleId="Style2">
    <w:name w:val="Style2"/>
    <w:rsid w:val="00696F09"/>
    <w:pPr>
      <w:numPr>
        <w:numId w:val="9"/>
      </w:numPr>
    </w:pPr>
  </w:style>
  <w:style w:type="paragraph" w:customStyle="1" w:styleId="LightGrid-Accent31">
    <w:name w:val="Light Grid - Accent 31"/>
    <w:basedOn w:val="Normal"/>
    <w:uiPriority w:val="34"/>
    <w:qFormat/>
    <w:rsid w:val="00BE3520"/>
    <w:pPr>
      <w:ind w:left="720"/>
    </w:pPr>
  </w:style>
  <w:style w:type="paragraph" w:styleId="NormalWeb">
    <w:name w:val="Normal (Web)"/>
    <w:basedOn w:val="Normal"/>
    <w:uiPriority w:val="99"/>
    <w:unhideWhenUsed/>
    <w:rsid w:val="0023506F"/>
    <w:pPr>
      <w:widowControl/>
      <w:autoSpaceDE/>
      <w:autoSpaceDN/>
      <w:adjustRightInd/>
      <w:spacing w:before="100" w:beforeAutospacing="1" w:after="100" w:afterAutospacing="1"/>
    </w:pPr>
    <w:rPr>
      <w:rFonts w:ascii="Times New Roman" w:hAnsi="Times New Roman"/>
      <w:sz w:val="24"/>
    </w:rPr>
  </w:style>
  <w:style w:type="paragraph" w:customStyle="1" w:styleId="MediumGrid1-Accent21">
    <w:name w:val="Medium Grid 1 - Accent 21"/>
    <w:basedOn w:val="Normal"/>
    <w:uiPriority w:val="34"/>
    <w:qFormat/>
    <w:rsid w:val="00273427"/>
    <w:pPr>
      <w:ind w:left="720"/>
    </w:pPr>
  </w:style>
  <w:style w:type="paragraph" w:customStyle="1" w:styleId="ColorfulList-Accent12">
    <w:name w:val="Colorful List - Accent 12"/>
    <w:basedOn w:val="Normal"/>
    <w:uiPriority w:val="34"/>
    <w:qFormat/>
    <w:rsid w:val="00A61429"/>
    <w:pPr>
      <w:ind w:left="720"/>
    </w:pPr>
  </w:style>
  <w:style w:type="paragraph" w:styleId="ListParagraph">
    <w:name w:val="List Paragraph"/>
    <w:basedOn w:val="Normal"/>
    <w:uiPriority w:val="34"/>
    <w:qFormat/>
    <w:rsid w:val="002B572E"/>
    <w:pPr>
      <w:ind w:left="720"/>
    </w:pPr>
  </w:style>
  <w:style w:type="paragraph" w:styleId="FootnoteText">
    <w:name w:val="footnote text"/>
    <w:basedOn w:val="Normal"/>
    <w:link w:val="FootnoteTextChar"/>
    <w:uiPriority w:val="99"/>
    <w:unhideWhenUsed/>
    <w:rsid w:val="002F2A6E"/>
    <w:pPr>
      <w:widowControl/>
      <w:autoSpaceDE/>
      <w:autoSpaceDN/>
      <w:adjustRightInd/>
      <w:ind w:firstLine="720"/>
    </w:pPr>
    <w:rPr>
      <w:rFonts w:ascii="Times New Roman" w:hAnsi="Times New Roman" w:cs="Helvetica"/>
      <w:szCs w:val="20"/>
    </w:rPr>
  </w:style>
  <w:style w:type="character" w:customStyle="1" w:styleId="FootnoteTextChar">
    <w:name w:val="Footnote Text Char"/>
    <w:basedOn w:val="DefaultParagraphFont"/>
    <w:link w:val="FootnoteText"/>
    <w:uiPriority w:val="99"/>
    <w:rsid w:val="002F2A6E"/>
    <w:rPr>
      <w:rFonts w:cs="Helvetica"/>
    </w:rPr>
  </w:style>
  <w:style w:type="character" w:customStyle="1" w:styleId="apple-converted-space">
    <w:name w:val="apple-converted-space"/>
    <w:basedOn w:val="DefaultParagraphFont"/>
    <w:rsid w:val="00C71CE8"/>
  </w:style>
  <w:style w:type="paragraph" w:customStyle="1" w:styleId="Normal1">
    <w:name w:val="Normal1"/>
    <w:rsid w:val="00645971"/>
    <w:pPr>
      <w:spacing w:line="276" w:lineRule="auto"/>
    </w:pPr>
    <w:rPr>
      <w:rFonts w:ascii="Arial" w:eastAsia="Arial" w:hAnsi="Arial" w:cs="Arial"/>
      <w:color w:val="000000"/>
      <w:sz w:val="22"/>
      <w:szCs w:val="22"/>
      <w:lang w:val="es-ES_tradnl" w:eastAsia="es-ES"/>
    </w:rPr>
  </w:style>
  <w:style w:type="character" w:customStyle="1" w:styleId="CommentTextChar">
    <w:name w:val="Comment Text Char"/>
    <w:basedOn w:val="DefaultParagraphFont"/>
    <w:link w:val="CommentText"/>
    <w:uiPriority w:val="99"/>
    <w:semiHidden/>
    <w:rsid w:val="00EE1051"/>
    <w:rPr>
      <w:rFonts w:ascii="Times New Roman TUR" w:hAnsi="Times New Roman TUR"/>
    </w:rPr>
  </w:style>
  <w:style w:type="paragraph" w:styleId="NoSpacing">
    <w:name w:val="No Spacing"/>
    <w:uiPriority w:val="1"/>
    <w:qFormat/>
    <w:rsid w:val="00B3722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60B"/>
    <w:rPr>
      <w:rFonts w:ascii="Times New Roman TUR" w:hAnsi="Times New Roman TUR"/>
      <w:szCs w:val="24"/>
    </w:rPr>
  </w:style>
  <w:style w:type="paragraph" w:customStyle="1" w:styleId="gmail-endnotebibliography">
    <w:name w:val="gmail-endnotebibliography"/>
    <w:basedOn w:val="Normal"/>
    <w:rsid w:val="00E90D9B"/>
    <w:pPr>
      <w:widowControl/>
      <w:autoSpaceDE/>
      <w:autoSpaceDN/>
      <w:adjustRightInd/>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244">
      <w:bodyDiv w:val="1"/>
      <w:marLeft w:val="0"/>
      <w:marRight w:val="0"/>
      <w:marTop w:val="0"/>
      <w:marBottom w:val="0"/>
      <w:divBdr>
        <w:top w:val="none" w:sz="0" w:space="0" w:color="auto"/>
        <w:left w:val="none" w:sz="0" w:space="0" w:color="auto"/>
        <w:bottom w:val="none" w:sz="0" w:space="0" w:color="auto"/>
        <w:right w:val="none" w:sz="0" w:space="0" w:color="auto"/>
      </w:divBdr>
      <w:divsChild>
        <w:div w:id="1077092397">
          <w:marLeft w:val="0"/>
          <w:marRight w:val="0"/>
          <w:marTop w:val="0"/>
          <w:marBottom w:val="0"/>
          <w:divBdr>
            <w:top w:val="none" w:sz="0" w:space="0" w:color="auto"/>
            <w:left w:val="none" w:sz="0" w:space="0" w:color="auto"/>
            <w:bottom w:val="none" w:sz="0" w:space="0" w:color="auto"/>
            <w:right w:val="none" w:sz="0" w:space="0" w:color="auto"/>
          </w:divBdr>
        </w:div>
      </w:divsChild>
    </w:div>
    <w:div w:id="164051969">
      <w:bodyDiv w:val="1"/>
      <w:marLeft w:val="0"/>
      <w:marRight w:val="0"/>
      <w:marTop w:val="0"/>
      <w:marBottom w:val="0"/>
      <w:divBdr>
        <w:top w:val="none" w:sz="0" w:space="0" w:color="auto"/>
        <w:left w:val="none" w:sz="0" w:space="0" w:color="auto"/>
        <w:bottom w:val="none" w:sz="0" w:space="0" w:color="auto"/>
        <w:right w:val="none" w:sz="0" w:space="0" w:color="auto"/>
      </w:divBdr>
    </w:div>
    <w:div w:id="170489085">
      <w:bodyDiv w:val="1"/>
      <w:marLeft w:val="0"/>
      <w:marRight w:val="0"/>
      <w:marTop w:val="0"/>
      <w:marBottom w:val="0"/>
      <w:divBdr>
        <w:top w:val="none" w:sz="0" w:space="0" w:color="auto"/>
        <w:left w:val="none" w:sz="0" w:space="0" w:color="auto"/>
        <w:bottom w:val="none" w:sz="0" w:space="0" w:color="auto"/>
        <w:right w:val="none" w:sz="0" w:space="0" w:color="auto"/>
      </w:divBdr>
    </w:div>
    <w:div w:id="173228889">
      <w:bodyDiv w:val="1"/>
      <w:marLeft w:val="0"/>
      <w:marRight w:val="0"/>
      <w:marTop w:val="0"/>
      <w:marBottom w:val="0"/>
      <w:divBdr>
        <w:top w:val="none" w:sz="0" w:space="0" w:color="auto"/>
        <w:left w:val="none" w:sz="0" w:space="0" w:color="auto"/>
        <w:bottom w:val="none" w:sz="0" w:space="0" w:color="auto"/>
        <w:right w:val="none" w:sz="0" w:space="0" w:color="auto"/>
      </w:divBdr>
      <w:divsChild>
        <w:div w:id="1479565799">
          <w:marLeft w:val="0"/>
          <w:marRight w:val="0"/>
          <w:marTop w:val="0"/>
          <w:marBottom w:val="0"/>
          <w:divBdr>
            <w:top w:val="none" w:sz="0" w:space="0" w:color="auto"/>
            <w:left w:val="none" w:sz="0" w:space="0" w:color="auto"/>
            <w:bottom w:val="none" w:sz="0" w:space="0" w:color="auto"/>
            <w:right w:val="none" w:sz="0" w:space="0" w:color="auto"/>
          </w:divBdr>
        </w:div>
      </w:divsChild>
    </w:div>
    <w:div w:id="184025583">
      <w:bodyDiv w:val="1"/>
      <w:marLeft w:val="0"/>
      <w:marRight w:val="0"/>
      <w:marTop w:val="0"/>
      <w:marBottom w:val="0"/>
      <w:divBdr>
        <w:top w:val="none" w:sz="0" w:space="0" w:color="auto"/>
        <w:left w:val="none" w:sz="0" w:space="0" w:color="auto"/>
        <w:bottom w:val="none" w:sz="0" w:space="0" w:color="auto"/>
        <w:right w:val="none" w:sz="0" w:space="0" w:color="auto"/>
      </w:divBdr>
      <w:divsChild>
        <w:div w:id="1601186092">
          <w:marLeft w:val="0"/>
          <w:marRight w:val="0"/>
          <w:marTop w:val="0"/>
          <w:marBottom w:val="0"/>
          <w:divBdr>
            <w:top w:val="none" w:sz="0" w:space="0" w:color="auto"/>
            <w:left w:val="none" w:sz="0" w:space="0" w:color="auto"/>
            <w:bottom w:val="none" w:sz="0" w:space="0" w:color="auto"/>
            <w:right w:val="none" w:sz="0" w:space="0" w:color="auto"/>
          </w:divBdr>
        </w:div>
      </w:divsChild>
    </w:div>
    <w:div w:id="184640114">
      <w:bodyDiv w:val="1"/>
      <w:marLeft w:val="0"/>
      <w:marRight w:val="0"/>
      <w:marTop w:val="0"/>
      <w:marBottom w:val="0"/>
      <w:divBdr>
        <w:top w:val="none" w:sz="0" w:space="0" w:color="auto"/>
        <w:left w:val="none" w:sz="0" w:space="0" w:color="auto"/>
        <w:bottom w:val="none" w:sz="0" w:space="0" w:color="auto"/>
        <w:right w:val="none" w:sz="0" w:space="0" w:color="auto"/>
      </w:divBdr>
      <w:divsChild>
        <w:div w:id="1152285328">
          <w:marLeft w:val="0"/>
          <w:marRight w:val="0"/>
          <w:marTop w:val="0"/>
          <w:marBottom w:val="0"/>
          <w:divBdr>
            <w:top w:val="none" w:sz="0" w:space="0" w:color="auto"/>
            <w:left w:val="none" w:sz="0" w:space="0" w:color="auto"/>
            <w:bottom w:val="none" w:sz="0" w:space="0" w:color="auto"/>
            <w:right w:val="none" w:sz="0" w:space="0" w:color="auto"/>
          </w:divBdr>
        </w:div>
      </w:divsChild>
    </w:div>
    <w:div w:id="188177253">
      <w:bodyDiv w:val="1"/>
      <w:marLeft w:val="0"/>
      <w:marRight w:val="0"/>
      <w:marTop w:val="0"/>
      <w:marBottom w:val="0"/>
      <w:divBdr>
        <w:top w:val="none" w:sz="0" w:space="0" w:color="auto"/>
        <w:left w:val="none" w:sz="0" w:space="0" w:color="auto"/>
        <w:bottom w:val="none" w:sz="0" w:space="0" w:color="auto"/>
        <w:right w:val="none" w:sz="0" w:space="0" w:color="auto"/>
      </w:divBdr>
      <w:divsChild>
        <w:div w:id="1540316854">
          <w:marLeft w:val="0"/>
          <w:marRight w:val="0"/>
          <w:marTop w:val="0"/>
          <w:marBottom w:val="0"/>
          <w:divBdr>
            <w:top w:val="none" w:sz="0" w:space="0" w:color="auto"/>
            <w:left w:val="none" w:sz="0" w:space="0" w:color="auto"/>
            <w:bottom w:val="none" w:sz="0" w:space="0" w:color="auto"/>
            <w:right w:val="none" w:sz="0" w:space="0" w:color="auto"/>
          </w:divBdr>
        </w:div>
      </w:divsChild>
    </w:div>
    <w:div w:id="222101518">
      <w:bodyDiv w:val="1"/>
      <w:marLeft w:val="0"/>
      <w:marRight w:val="0"/>
      <w:marTop w:val="0"/>
      <w:marBottom w:val="0"/>
      <w:divBdr>
        <w:top w:val="none" w:sz="0" w:space="0" w:color="auto"/>
        <w:left w:val="none" w:sz="0" w:space="0" w:color="auto"/>
        <w:bottom w:val="none" w:sz="0" w:space="0" w:color="auto"/>
        <w:right w:val="none" w:sz="0" w:space="0" w:color="auto"/>
      </w:divBdr>
    </w:div>
    <w:div w:id="254019796">
      <w:bodyDiv w:val="1"/>
      <w:marLeft w:val="0"/>
      <w:marRight w:val="0"/>
      <w:marTop w:val="0"/>
      <w:marBottom w:val="0"/>
      <w:divBdr>
        <w:top w:val="none" w:sz="0" w:space="0" w:color="auto"/>
        <w:left w:val="none" w:sz="0" w:space="0" w:color="auto"/>
        <w:bottom w:val="none" w:sz="0" w:space="0" w:color="auto"/>
        <w:right w:val="none" w:sz="0" w:space="0" w:color="auto"/>
      </w:divBdr>
    </w:div>
    <w:div w:id="399212131">
      <w:bodyDiv w:val="1"/>
      <w:marLeft w:val="0"/>
      <w:marRight w:val="0"/>
      <w:marTop w:val="0"/>
      <w:marBottom w:val="0"/>
      <w:divBdr>
        <w:top w:val="none" w:sz="0" w:space="0" w:color="auto"/>
        <w:left w:val="none" w:sz="0" w:space="0" w:color="auto"/>
        <w:bottom w:val="none" w:sz="0" w:space="0" w:color="auto"/>
        <w:right w:val="none" w:sz="0" w:space="0" w:color="auto"/>
      </w:divBdr>
    </w:div>
    <w:div w:id="415132236">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sChild>
        <w:div w:id="11033394">
          <w:marLeft w:val="0"/>
          <w:marRight w:val="0"/>
          <w:marTop w:val="0"/>
          <w:marBottom w:val="0"/>
          <w:divBdr>
            <w:top w:val="none" w:sz="0" w:space="0" w:color="auto"/>
            <w:left w:val="none" w:sz="0" w:space="0" w:color="auto"/>
            <w:bottom w:val="none" w:sz="0" w:space="0" w:color="auto"/>
            <w:right w:val="none" w:sz="0" w:space="0" w:color="auto"/>
          </w:divBdr>
        </w:div>
      </w:divsChild>
    </w:div>
    <w:div w:id="642927759">
      <w:bodyDiv w:val="1"/>
      <w:marLeft w:val="0"/>
      <w:marRight w:val="0"/>
      <w:marTop w:val="0"/>
      <w:marBottom w:val="0"/>
      <w:divBdr>
        <w:top w:val="none" w:sz="0" w:space="0" w:color="auto"/>
        <w:left w:val="none" w:sz="0" w:space="0" w:color="auto"/>
        <w:bottom w:val="none" w:sz="0" w:space="0" w:color="auto"/>
        <w:right w:val="none" w:sz="0" w:space="0" w:color="auto"/>
      </w:divBdr>
      <w:divsChild>
        <w:div w:id="1992708907">
          <w:marLeft w:val="0"/>
          <w:marRight w:val="0"/>
          <w:marTop w:val="0"/>
          <w:marBottom w:val="0"/>
          <w:divBdr>
            <w:top w:val="none" w:sz="0" w:space="0" w:color="auto"/>
            <w:left w:val="none" w:sz="0" w:space="0" w:color="auto"/>
            <w:bottom w:val="none" w:sz="0" w:space="0" w:color="auto"/>
            <w:right w:val="none" w:sz="0" w:space="0" w:color="auto"/>
          </w:divBdr>
        </w:div>
      </w:divsChild>
    </w:div>
    <w:div w:id="648943935">
      <w:bodyDiv w:val="1"/>
      <w:marLeft w:val="0"/>
      <w:marRight w:val="0"/>
      <w:marTop w:val="0"/>
      <w:marBottom w:val="0"/>
      <w:divBdr>
        <w:top w:val="none" w:sz="0" w:space="0" w:color="auto"/>
        <w:left w:val="none" w:sz="0" w:space="0" w:color="auto"/>
        <w:bottom w:val="none" w:sz="0" w:space="0" w:color="auto"/>
        <w:right w:val="none" w:sz="0" w:space="0" w:color="auto"/>
      </w:divBdr>
    </w:div>
    <w:div w:id="650796350">
      <w:bodyDiv w:val="1"/>
      <w:marLeft w:val="0"/>
      <w:marRight w:val="0"/>
      <w:marTop w:val="0"/>
      <w:marBottom w:val="0"/>
      <w:divBdr>
        <w:top w:val="none" w:sz="0" w:space="0" w:color="auto"/>
        <w:left w:val="none" w:sz="0" w:space="0" w:color="auto"/>
        <w:bottom w:val="none" w:sz="0" w:space="0" w:color="auto"/>
        <w:right w:val="none" w:sz="0" w:space="0" w:color="auto"/>
      </w:divBdr>
      <w:divsChild>
        <w:div w:id="38940993">
          <w:marLeft w:val="0"/>
          <w:marRight w:val="0"/>
          <w:marTop w:val="0"/>
          <w:marBottom w:val="0"/>
          <w:divBdr>
            <w:top w:val="none" w:sz="0" w:space="0" w:color="auto"/>
            <w:left w:val="none" w:sz="0" w:space="0" w:color="auto"/>
            <w:bottom w:val="none" w:sz="0" w:space="0" w:color="auto"/>
            <w:right w:val="none" w:sz="0" w:space="0" w:color="auto"/>
          </w:divBdr>
          <w:divsChild>
            <w:div w:id="284696818">
              <w:marLeft w:val="0"/>
              <w:marRight w:val="0"/>
              <w:marTop w:val="0"/>
              <w:marBottom w:val="0"/>
              <w:divBdr>
                <w:top w:val="none" w:sz="0" w:space="0" w:color="auto"/>
                <w:left w:val="none" w:sz="0" w:space="0" w:color="auto"/>
                <w:bottom w:val="none" w:sz="0" w:space="0" w:color="auto"/>
                <w:right w:val="none" w:sz="0" w:space="0" w:color="auto"/>
              </w:divBdr>
              <w:divsChild>
                <w:div w:id="972754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6497572">
      <w:bodyDiv w:val="1"/>
      <w:marLeft w:val="0"/>
      <w:marRight w:val="0"/>
      <w:marTop w:val="0"/>
      <w:marBottom w:val="0"/>
      <w:divBdr>
        <w:top w:val="none" w:sz="0" w:space="0" w:color="auto"/>
        <w:left w:val="none" w:sz="0" w:space="0" w:color="auto"/>
        <w:bottom w:val="none" w:sz="0" w:space="0" w:color="auto"/>
        <w:right w:val="none" w:sz="0" w:space="0" w:color="auto"/>
      </w:divBdr>
      <w:divsChild>
        <w:div w:id="1495537133">
          <w:marLeft w:val="0"/>
          <w:marRight w:val="0"/>
          <w:marTop w:val="0"/>
          <w:marBottom w:val="0"/>
          <w:divBdr>
            <w:top w:val="none" w:sz="0" w:space="0" w:color="auto"/>
            <w:left w:val="none" w:sz="0" w:space="0" w:color="auto"/>
            <w:bottom w:val="none" w:sz="0" w:space="0" w:color="auto"/>
            <w:right w:val="none" w:sz="0" w:space="0" w:color="auto"/>
          </w:divBdr>
        </w:div>
      </w:divsChild>
    </w:div>
    <w:div w:id="684137379">
      <w:bodyDiv w:val="1"/>
      <w:marLeft w:val="0"/>
      <w:marRight w:val="0"/>
      <w:marTop w:val="0"/>
      <w:marBottom w:val="0"/>
      <w:divBdr>
        <w:top w:val="none" w:sz="0" w:space="0" w:color="auto"/>
        <w:left w:val="none" w:sz="0" w:space="0" w:color="auto"/>
        <w:bottom w:val="none" w:sz="0" w:space="0" w:color="auto"/>
        <w:right w:val="none" w:sz="0" w:space="0" w:color="auto"/>
      </w:divBdr>
    </w:div>
    <w:div w:id="755714042">
      <w:bodyDiv w:val="1"/>
      <w:marLeft w:val="0"/>
      <w:marRight w:val="0"/>
      <w:marTop w:val="0"/>
      <w:marBottom w:val="0"/>
      <w:divBdr>
        <w:top w:val="none" w:sz="0" w:space="0" w:color="auto"/>
        <w:left w:val="none" w:sz="0" w:space="0" w:color="auto"/>
        <w:bottom w:val="none" w:sz="0" w:space="0" w:color="auto"/>
        <w:right w:val="none" w:sz="0" w:space="0" w:color="auto"/>
      </w:divBdr>
      <w:divsChild>
        <w:div w:id="1421827403">
          <w:marLeft w:val="0"/>
          <w:marRight w:val="0"/>
          <w:marTop w:val="0"/>
          <w:marBottom w:val="0"/>
          <w:divBdr>
            <w:top w:val="none" w:sz="0" w:space="0" w:color="auto"/>
            <w:left w:val="none" w:sz="0" w:space="0" w:color="auto"/>
            <w:bottom w:val="none" w:sz="0" w:space="0" w:color="auto"/>
            <w:right w:val="none" w:sz="0" w:space="0" w:color="auto"/>
          </w:divBdr>
        </w:div>
      </w:divsChild>
    </w:div>
    <w:div w:id="782189297">
      <w:bodyDiv w:val="1"/>
      <w:marLeft w:val="0"/>
      <w:marRight w:val="0"/>
      <w:marTop w:val="0"/>
      <w:marBottom w:val="0"/>
      <w:divBdr>
        <w:top w:val="none" w:sz="0" w:space="0" w:color="auto"/>
        <w:left w:val="none" w:sz="0" w:space="0" w:color="auto"/>
        <w:bottom w:val="none" w:sz="0" w:space="0" w:color="auto"/>
        <w:right w:val="none" w:sz="0" w:space="0" w:color="auto"/>
      </w:divBdr>
    </w:div>
    <w:div w:id="821316650">
      <w:bodyDiv w:val="1"/>
      <w:marLeft w:val="0"/>
      <w:marRight w:val="0"/>
      <w:marTop w:val="0"/>
      <w:marBottom w:val="0"/>
      <w:divBdr>
        <w:top w:val="none" w:sz="0" w:space="0" w:color="auto"/>
        <w:left w:val="none" w:sz="0" w:space="0" w:color="auto"/>
        <w:bottom w:val="none" w:sz="0" w:space="0" w:color="auto"/>
        <w:right w:val="none" w:sz="0" w:space="0" w:color="auto"/>
      </w:divBdr>
      <w:divsChild>
        <w:div w:id="35004943">
          <w:marLeft w:val="0"/>
          <w:marRight w:val="0"/>
          <w:marTop w:val="0"/>
          <w:marBottom w:val="0"/>
          <w:divBdr>
            <w:top w:val="none" w:sz="0" w:space="0" w:color="auto"/>
            <w:left w:val="none" w:sz="0" w:space="0" w:color="auto"/>
            <w:bottom w:val="none" w:sz="0" w:space="0" w:color="auto"/>
            <w:right w:val="none" w:sz="0" w:space="0" w:color="auto"/>
          </w:divBdr>
        </w:div>
      </w:divsChild>
    </w:div>
    <w:div w:id="844055623">
      <w:bodyDiv w:val="1"/>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
      </w:divsChild>
    </w:div>
    <w:div w:id="866673660">
      <w:bodyDiv w:val="1"/>
      <w:marLeft w:val="0"/>
      <w:marRight w:val="0"/>
      <w:marTop w:val="0"/>
      <w:marBottom w:val="0"/>
      <w:divBdr>
        <w:top w:val="none" w:sz="0" w:space="0" w:color="auto"/>
        <w:left w:val="none" w:sz="0" w:space="0" w:color="auto"/>
        <w:bottom w:val="none" w:sz="0" w:space="0" w:color="auto"/>
        <w:right w:val="none" w:sz="0" w:space="0" w:color="auto"/>
      </w:divBdr>
    </w:div>
    <w:div w:id="911622494">
      <w:bodyDiv w:val="1"/>
      <w:marLeft w:val="0"/>
      <w:marRight w:val="0"/>
      <w:marTop w:val="0"/>
      <w:marBottom w:val="0"/>
      <w:divBdr>
        <w:top w:val="none" w:sz="0" w:space="0" w:color="auto"/>
        <w:left w:val="none" w:sz="0" w:space="0" w:color="auto"/>
        <w:bottom w:val="none" w:sz="0" w:space="0" w:color="auto"/>
        <w:right w:val="none" w:sz="0" w:space="0" w:color="auto"/>
      </w:divBdr>
      <w:divsChild>
        <w:div w:id="1346521778">
          <w:marLeft w:val="0"/>
          <w:marRight w:val="0"/>
          <w:marTop w:val="0"/>
          <w:marBottom w:val="0"/>
          <w:divBdr>
            <w:top w:val="none" w:sz="0" w:space="0" w:color="auto"/>
            <w:left w:val="none" w:sz="0" w:space="0" w:color="auto"/>
            <w:bottom w:val="none" w:sz="0" w:space="0" w:color="auto"/>
            <w:right w:val="none" w:sz="0" w:space="0" w:color="auto"/>
          </w:divBdr>
        </w:div>
      </w:divsChild>
    </w:div>
    <w:div w:id="927344840">
      <w:bodyDiv w:val="1"/>
      <w:marLeft w:val="0"/>
      <w:marRight w:val="0"/>
      <w:marTop w:val="0"/>
      <w:marBottom w:val="0"/>
      <w:divBdr>
        <w:top w:val="none" w:sz="0" w:space="0" w:color="auto"/>
        <w:left w:val="none" w:sz="0" w:space="0" w:color="auto"/>
        <w:bottom w:val="none" w:sz="0" w:space="0" w:color="auto"/>
        <w:right w:val="none" w:sz="0" w:space="0" w:color="auto"/>
      </w:divBdr>
      <w:divsChild>
        <w:div w:id="2006123475">
          <w:marLeft w:val="0"/>
          <w:marRight w:val="0"/>
          <w:marTop w:val="0"/>
          <w:marBottom w:val="0"/>
          <w:divBdr>
            <w:top w:val="none" w:sz="0" w:space="0" w:color="auto"/>
            <w:left w:val="none" w:sz="0" w:space="0" w:color="auto"/>
            <w:bottom w:val="none" w:sz="0" w:space="0" w:color="auto"/>
            <w:right w:val="none" w:sz="0" w:space="0" w:color="auto"/>
          </w:divBdr>
        </w:div>
      </w:divsChild>
    </w:div>
    <w:div w:id="939797688">
      <w:bodyDiv w:val="1"/>
      <w:marLeft w:val="0"/>
      <w:marRight w:val="0"/>
      <w:marTop w:val="0"/>
      <w:marBottom w:val="0"/>
      <w:divBdr>
        <w:top w:val="none" w:sz="0" w:space="0" w:color="auto"/>
        <w:left w:val="none" w:sz="0" w:space="0" w:color="auto"/>
        <w:bottom w:val="none" w:sz="0" w:space="0" w:color="auto"/>
        <w:right w:val="none" w:sz="0" w:space="0" w:color="auto"/>
      </w:divBdr>
      <w:divsChild>
        <w:div w:id="1338313620">
          <w:marLeft w:val="0"/>
          <w:marRight w:val="0"/>
          <w:marTop w:val="0"/>
          <w:marBottom w:val="0"/>
          <w:divBdr>
            <w:top w:val="none" w:sz="0" w:space="0" w:color="auto"/>
            <w:left w:val="none" w:sz="0" w:space="0" w:color="auto"/>
            <w:bottom w:val="none" w:sz="0" w:space="0" w:color="auto"/>
            <w:right w:val="none" w:sz="0" w:space="0" w:color="auto"/>
          </w:divBdr>
        </w:div>
      </w:divsChild>
    </w:div>
    <w:div w:id="963927051">
      <w:bodyDiv w:val="1"/>
      <w:marLeft w:val="0"/>
      <w:marRight w:val="0"/>
      <w:marTop w:val="0"/>
      <w:marBottom w:val="0"/>
      <w:divBdr>
        <w:top w:val="none" w:sz="0" w:space="0" w:color="auto"/>
        <w:left w:val="none" w:sz="0" w:space="0" w:color="auto"/>
        <w:bottom w:val="none" w:sz="0" w:space="0" w:color="auto"/>
        <w:right w:val="none" w:sz="0" w:space="0" w:color="auto"/>
      </w:divBdr>
      <w:divsChild>
        <w:div w:id="474957857">
          <w:marLeft w:val="0"/>
          <w:marRight w:val="0"/>
          <w:marTop w:val="0"/>
          <w:marBottom w:val="0"/>
          <w:divBdr>
            <w:top w:val="none" w:sz="0" w:space="0" w:color="auto"/>
            <w:left w:val="none" w:sz="0" w:space="0" w:color="auto"/>
            <w:bottom w:val="none" w:sz="0" w:space="0" w:color="auto"/>
            <w:right w:val="none" w:sz="0" w:space="0" w:color="auto"/>
          </w:divBdr>
          <w:divsChild>
            <w:div w:id="591281807">
              <w:marLeft w:val="0"/>
              <w:marRight w:val="0"/>
              <w:marTop w:val="0"/>
              <w:marBottom w:val="0"/>
              <w:divBdr>
                <w:top w:val="none" w:sz="0" w:space="0" w:color="auto"/>
                <w:left w:val="none" w:sz="0" w:space="0" w:color="auto"/>
                <w:bottom w:val="none" w:sz="0" w:space="0" w:color="auto"/>
                <w:right w:val="none" w:sz="0" w:space="0" w:color="auto"/>
              </w:divBdr>
              <w:divsChild>
                <w:div w:id="916135982">
                  <w:marLeft w:val="0"/>
                  <w:marRight w:val="0"/>
                  <w:marTop w:val="0"/>
                  <w:marBottom w:val="0"/>
                  <w:divBdr>
                    <w:top w:val="none" w:sz="0" w:space="0" w:color="auto"/>
                    <w:left w:val="none" w:sz="0" w:space="0" w:color="auto"/>
                    <w:bottom w:val="none" w:sz="0" w:space="0" w:color="auto"/>
                    <w:right w:val="none" w:sz="0" w:space="0" w:color="auto"/>
                  </w:divBdr>
                  <w:divsChild>
                    <w:div w:id="1605992381">
                      <w:marLeft w:val="0"/>
                      <w:marRight w:val="0"/>
                      <w:marTop w:val="0"/>
                      <w:marBottom w:val="0"/>
                      <w:divBdr>
                        <w:top w:val="none" w:sz="0" w:space="0" w:color="auto"/>
                        <w:left w:val="none" w:sz="0" w:space="0" w:color="auto"/>
                        <w:bottom w:val="none" w:sz="0" w:space="0" w:color="auto"/>
                        <w:right w:val="none" w:sz="0" w:space="0" w:color="auto"/>
                      </w:divBdr>
                      <w:divsChild>
                        <w:div w:id="430972098">
                          <w:marLeft w:val="0"/>
                          <w:marRight w:val="0"/>
                          <w:marTop w:val="0"/>
                          <w:marBottom w:val="0"/>
                          <w:divBdr>
                            <w:top w:val="none" w:sz="0" w:space="0" w:color="auto"/>
                            <w:left w:val="none" w:sz="0" w:space="0" w:color="auto"/>
                            <w:bottom w:val="none" w:sz="0" w:space="0" w:color="auto"/>
                            <w:right w:val="none" w:sz="0" w:space="0" w:color="auto"/>
                          </w:divBdr>
                          <w:divsChild>
                            <w:div w:id="699162204">
                              <w:marLeft w:val="0"/>
                              <w:marRight w:val="0"/>
                              <w:marTop w:val="0"/>
                              <w:marBottom w:val="0"/>
                              <w:divBdr>
                                <w:top w:val="none" w:sz="0" w:space="0" w:color="auto"/>
                                <w:left w:val="none" w:sz="0" w:space="0" w:color="auto"/>
                                <w:bottom w:val="none" w:sz="0" w:space="0" w:color="auto"/>
                                <w:right w:val="none" w:sz="0" w:space="0" w:color="auto"/>
                              </w:divBdr>
                              <w:divsChild>
                                <w:div w:id="1710913262">
                                  <w:marLeft w:val="0"/>
                                  <w:marRight w:val="0"/>
                                  <w:marTop w:val="0"/>
                                  <w:marBottom w:val="0"/>
                                  <w:divBdr>
                                    <w:top w:val="none" w:sz="0" w:space="0" w:color="auto"/>
                                    <w:left w:val="none" w:sz="0" w:space="0" w:color="auto"/>
                                    <w:bottom w:val="none" w:sz="0" w:space="0" w:color="auto"/>
                                    <w:right w:val="none" w:sz="0" w:space="0" w:color="auto"/>
                                  </w:divBdr>
                                  <w:divsChild>
                                    <w:div w:id="723336826">
                                      <w:marLeft w:val="0"/>
                                      <w:marRight w:val="0"/>
                                      <w:marTop w:val="15"/>
                                      <w:marBottom w:val="0"/>
                                      <w:divBdr>
                                        <w:top w:val="none" w:sz="0" w:space="0" w:color="auto"/>
                                        <w:left w:val="none" w:sz="0" w:space="0" w:color="auto"/>
                                        <w:bottom w:val="none" w:sz="0" w:space="0" w:color="auto"/>
                                        <w:right w:val="none" w:sz="0" w:space="0" w:color="auto"/>
                                      </w:divBdr>
                                      <w:divsChild>
                                        <w:div w:id="1530415167">
                                          <w:marLeft w:val="0"/>
                                          <w:marRight w:val="0"/>
                                          <w:marTop w:val="0"/>
                                          <w:marBottom w:val="0"/>
                                          <w:divBdr>
                                            <w:top w:val="none" w:sz="0" w:space="0" w:color="auto"/>
                                            <w:left w:val="none" w:sz="0" w:space="0" w:color="auto"/>
                                            <w:bottom w:val="none" w:sz="0" w:space="0" w:color="auto"/>
                                            <w:right w:val="none" w:sz="0" w:space="0" w:color="auto"/>
                                          </w:divBdr>
                                          <w:divsChild>
                                            <w:div w:id="421027902">
                                              <w:marLeft w:val="0"/>
                                              <w:marRight w:val="0"/>
                                              <w:marTop w:val="0"/>
                                              <w:marBottom w:val="0"/>
                                              <w:divBdr>
                                                <w:top w:val="none" w:sz="0" w:space="0" w:color="auto"/>
                                                <w:left w:val="none" w:sz="0" w:space="0" w:color="auto"/>
                                                <w:bottom w:val="none" w:sz="0" w:space="0" w:color="auto"/>
                                                <w:right w:val="none" w:sz="0" w:space="0" w:color="auto"/>
                                              </w:divBdr>
                                              <w:divsChild>
                                                <w:div w:id="634335690">
                                                  <w:marLeft w:val="0"/>
                                                  <w:marRight w:val="0"/>
                                                  <w:marTop w:val="0"/>
                                                  <w:marBottom w:val="0"/>
                                                  <w:divBdr>
                                                    <w:top w:val="none" w:sz="0" w:space="0" w:color="auto"/>
                                                    <w:left w:val="none" w:sz="0" w:space="0" w:color="auto"/>
                                                    <w:bottom w:val="none" w:sz="0" w:space="0" w:color="auto"/>
                                                    <w:right w:val="none" w:sz="0" w:space="0" w:color="auto"/>
                                                  </w:divBdr>
                                                  <w:divsChild>
                                                    <w:div w:id="2005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645402">
      <w:bodyDiv w:val="1"/>
      <w:marLeft w:val="0"/>
      <w:marRight w:val="0"/>
      <w:marTop w:val="0"/>
      <w:marBottom w:val="0"/>
      <w:divBdr>
        <w:top w:val="none" w:sz="0" w:space="0" w:color="auto"/>
        <w:left w:val="none" w:sz="0" w:space="0" w:color="auto"/>
        <w:bottom w:val="none" w:sz="0" w:space="0" w:color="auto"/>
        <w:right w:val="none" w:sz="0" w:space="0" w:color="auto"/>
      </w:divBdr>
      <w:divsChild>
        <w:div w:id="1100759053">
          <w:marLeft w:val="0"/>
          <w:marRight w:val="0"/>
          <w:marTop w:val="0"/>
          <w:marBottom w:val="0"/>
          <w:divBdr>
            <w:top w:val="none" w:sz="0" w:space="0" w:color="auto"/>
            <w:left w:val="none" w:sz="0" w:space="0" w:color="auto"/>
            <w:bottom w:val="none" w:sz="0" w:space="0" w:color="auto"/>
            <w:right w:val="none" w:sz="0" w:space="0" w:color="auto"/>
          </w:divBdr>
        </w:div>
      </w:divsChild>
    </w:div>
    <w:div w:id="1058163575">
      <w:bodyDiv w:val="1"/>
      <w:marLeft w:val="0"/>
      <w:marRight w:val="0"/>
      <w:marTop w:val="0"/>
      <w:marBottom w:val="0"/>
      <w:divBdr>
        <w:top w:val="none" w:sz="0" w:space="0" w:color="auto"/>
        <w:left w:val="none" w:sz="0" w:space="0" w:color="auto"/>
        <w:bottom w:val="none" w:sz="0" w:space="0" w:color="auto"/>
        <w:right w:val="none" w:sz="0" w:space="0" w:color="auto"/>
      </w:divBdr>
      <w:divsChild>
        <w:div w:id="1438451247">
          <w:marLeft w:val="0"/>
          <w:marRight w:val="0"/>
          <w:marTop w:val="0"/>
          <w:marBottom w:val="0"/>
          <w:divBdr>
            <w:top w:val="none" w:sz="0" w:space="0" w:color="auto"/>
            <w:left w:val="none" w:sz="0" w:space="0" w:color="auto"/>
            <w:bottom w:val="none" w:sz="0" w:space="0" w:color="auto"/>
            <w:right w:val="none" w:sz="0" w:space="0" w:color="auto"/>
          </w:divBdr>
        </w:div>
      </w:divsChild>
    </w:div>
    <w:div w:id="1091899846">
      <w:bodyDiv w:val="1"/>
      <w:marLeft w:val="0"/>
      <w:marRight w:val="0"/>
      <w:marTop w:val="0"/>
      <w:marBottom w:val="0"/>
      <w:divBdr>
        <w:top w:val="none" w:sz="0" w:space="0" w:color="auto"/>
        <w:left w:val="none" w:sz="0" w:space="0" w:color="auto"/>
        <w:bottom w:val="none" w:sz="0" w:space="0" w:color="auto"/>
        <w:right w:val="none" w:sz="0" w:space="0" w:color="auto"/>
      </w:divBdr>
      <w:divsChild>
        <w:div w:id="1321539237">
          <w:marLeft w:val="0"/>
          <w:marRight w:val="0"/>
          <w:marTop w:val="0"/>
          <w:marBottom w:val="0"/>
          <w:divBdr>
            <w:top w:val="none" w:sz="0" w:space="0" w:color="auto"/>
            <w:left w:val="none" w:sz="0" w:space="0" w:color="auto"/>
            <w:bottom w:val="none" w:sz="0" w:space="0" w:color="auto"/>
            <w:right w:val="none" w:sz="0" w:space="0" w:color="auto"/>
          </w:divBdr>
        </w:div>
      </w:divsChild>
    </w:div>
    <w:div w:id="1106078002">
      <w:bodyDiv w:val="1"/>
      <w:marLeft w:val="0"/>
      <w:marRight w:val="0"/>
      <w:marTop w:val="0"/>
      <w:marBottom w:val="0"/>
      <w:divBdr>
        <w:top w:val="none" w:sz="0" w:space="0" w:color="auto"/>
        <w:left w:val="none" w:sz="0" w:space="0" w:color="auto"/>
        <w:bottom w:val="none" w:sz="0" w:space="0" w:color="auto"/>
        <w:right w:val="none" w:sz="0" w:space="0" w:color="auto"/>
      </w:divBdr>
    </w:div>
    <w:div w:id="1138259507">
      <w:bodyDiv w:val="1"/>
      <w:marLeft w:val="0"/>
      <w:marRight w:val="0"/>
      <w:marTop w:val="0"/>
      <w:marBottom w:val="0"/>
      <w:divBdr>
        <w:top w:val="none" w:sz="0" w:space="0" w:color="auto"/>
        <w:left w:val="none" w:sz="0" w:space="0" w:color="auto"/>
        <w:bottom w:val="none" w:sz="0" w:space="0" w:color="auto"/>
        <w:right w:val="none" w:sz="0" w:space="0" w:color="auto"/>
      </w:divBdr>
      <w:divsChild>
        <w:div w:id="635767153">
          <w:marLeft w:val="0"/>
          <w:marRight w:val="0"/>
          <w:marTop w:val="0"/>
          <w:marBottom w:val="0"/>
          <w:divBdr>
            <w:top w:val="none" w:sz="0" w:space="0" w:color="auto"/>
            <w:left w:val="none" w:sz="0" w:space="0" w:color="auto"/>
            <w:bottom w:val="none" w:sz="0" w:space="0" w:color="auto"/>
            <w:right w:val="none" w:sz="0" w:space="0" w:color="auto"/>
          </w:divBdr>
        </w:div>
      </w:divsChild>
    </w:div>
    <w:div w:id="1203441706">
      <w:bodyDiv w:val="1"/>
      <w:marLeft w:val="0"/>
      <w:marRight w:val="0"/>
      <w:marTop w:val="0"/>
      <w:marBottom w:val="0"/>
      <w:divBdr>
        <w:top w:val="none" w:sz="0" w:space="0" w:color="auto"/>
        <w:left w:val="none" w:sz="0" w:space="0" w:color="auto"/>
        <w:bottom w:val="none" w:sz="0" w:space="0" w:color="auto"/>
        <w:right w:val="none" w:sz="0" w:space="0" w:color="auto"/>
      </w:divBdr>
      <w:divsChild>
        <w:div w:id="375667348">
          <w:marLeft w:val="0"/>
          <w:marRight w:val="0"/>
          <w:marTop w:val="0"/>
          <w:marBottom w:val="0"/>
          <w:divBdr>
            <w:top w:val="none" w:sz="0" w:space="0" w:color="auto"/>
            <w:left w:val="none" w:sz="0" w:space="0" w:color="auto"/>
            <w:bottom w:val="none" w:sz="0" w:space="0" w:color="auto"/>
            <w:right w:val="none" w:sz="0" w:space="0" w:color="auto"/>
          </w:divBdr>
        </w:div>
      </w:divsChild>
    </w:div>
    <w:div w:id="1216434919">
      <w:bodyDiv w:val="1"/>
      <w:marLeft w:val="0"/>
      <w:marRight w:val="0"/>
      <w:marTop w:val="0"/>
      <w:marBottom w:val="0"/>
      <w:divBdr>
        <w:top w:val="none" w:sz="0" w:space="0" w:color="auto"/>
        <w:left w:val="none" w:sz="0" w:space="0" w:color="auto"/>
        <w:bottom w:val="none" w:sz="0" w:space="0" w:color="auto"/>
        <w:right w:val="none" w:sz="0" w:space="0" w:color="auto"/>
      </w:divBdr>
    </w:div>
    <w:div w:id="1224558828">
      <w:bodyDiv w:val="1"/>
      <w:marLeft w:val="0"/>
      <w:marRight w:val="0"/>
      <w:marTop w:val="0"/>
      <w:marBottom w:val="0"/>
      <w:divBdr>
        <w:top w:val="none" w:sz="0" w:space="0" w:color="auto"/>
        <w:left w:val="none" w:sz="0" w:space="0" w:color="auto"/>
        <w:bottom w:val="none" w:sz="0" w:space="0" w:color="auto"/>
        <w:right w:val="none" w:sz="0" w:space="0" w:color="auto"/>
      </w:divBdr>
      <w:divsChild>
        <w:div w:id="1634410413">
          <w:marLeft w:val="0"/>
          <w:marRight w:val="0"/>
          <w:marTop w:val="0"/>
          <w:marBottom w:val="0"/>
          <w:divBdr>
            <w:top w:val="none" w:sz="0" w:space="0" w:color="auto"/>
            <w:left w:val="none" w:sz="0" w:space="0" w:color="auto"/>
            <w:bottom w:val="none" w:sz="0" w:space="0" w:color="auto"/>
            <w:right w:val="none" w:sz="0" w:space="0" w:color="auto"/>
          </w:divBdr>
        </w:div>
      </w:divsChild>
    </w:div>
    <w:div w:id="1242957093">
      <w:bodyDiv w:val="1"/>
      <w:marLeft w:val="0"/>
      <w:marRight w:val="0"/>
      <w:marTop w:val="0"/>
      <w:marBottom w:val="0"/>
      <w:divBdr>
        <w:top w:val="none" w:sz="0" w:space="0" w:color="auto"/>
        <w:left w:val="none" w:sz="0" w:space="0" w:color="auto"/>
        <w:bottom w:val="none" w:sz="0" w:space="0" w:color="auto"/>
        <w:right w:val="none" w:sz="0" w:space="0" w:color="auto"/>
      </w:divBdr>
      <w:divsChild>
        <w:div w:id="397367177">
          <w:marLeft w:val="0"/>
          <w:marRight w:val="0"/>
          <w:marTop w:val="0"/>
          <w:marBottom w:val="0"/>
          <w:divBdr>
            <w:top w:val="none" w:sz="0" w:space="0" w:color="auto"/>
            <w:left w:val="none" w:sz="0" w:space="0" w:color="auto"/>
            <w:bottom w:val="none" w:sz="0" w:space="0" w:color="auto"/>
            <w:right w:val="none" w:sz="0" w:space="0" w:color="auto"/>
          </w:divBdr>
        </w:div>
      </w:divsChild>
    </w:div>
    <w:div w:id="1246111867">
      <w:bodyDiv w:val="1"/>
      <w:marLeft w:val="0"/>
      <w:marRight w:val="0"/>
      <w:marTop w:val="0"/>
      <w:marBottom w:val="0"/>
      <w:divBdr>
        <w:top w:val="none" w:sz="0" w:space="0" w:color="auto"/>
        <w:left w:val="none" w:sz="0" w:space="0" w:color="auto"/>
        <w:bottom w:val="none" w:sz="0" w:space="0" w:color="auto"/>
        <w:right w:val="none" w:sz="0" w:space="0" w:color="auto"/>
      </w:divBdr>
      <w:divsChild>
        <w:div w:id="1550605514">
          <w:marLeft w:val="0"/>
          <w:marRight w:val="0"/>
          <w:marTop w:val="0"/>
          <w:marBottom w:val="0"/>
          <w:divBdr>
            <w:top w:val="none" w:sz="0" w:space="0" w:color="auto"/>
            <w:left w:val="none" w:sz="0" w:space="0" w:color="auto"/>
            <w:bottom w:val="none" w:sz="0" w:space="0" w:color="auto"/>
            <w:right w:val="none" w:sz="0" w:space="0" w:color="auto"/>
          </w:divBdr>
        </w:div>
      </w:divsChild>
    </w:div>
    <w:div w:id="1278607939">
      <w:bodyDiv w:val="1"/>
      <w:marLeft w:val="0"/>
      <w:marRight w:val="0"/>
      <w:marTop w:val="0"/>
      <w:marBottom w:val="0"/>
      <w:divBdr>
        <w:top w:val="none" w:sz="0" w:space="0" w:color="auto"/>
        <w:left w:val="none" w:sz="0" w:space="0" w:color="auto"/>
        <w:bottom w:val="none" w:sz="0" w:space="0" w:color="auto"/>
        <w:right w:val="none" w:sz="0" w:space="0" w:color="auto"/>
      </w:divBdr>
      <w:divsChild>
        <w:div w:id="1968579548">
          <w:marLeft w:val="0"/>
          <w:marRight w:val="0"/>
          <w:marTop w:val="0"/>
          <w:marBottom w:val="0"/>
          <w:divBdr>
            <w:top w:val="none" w:sz="0" w:space="0" w:color="auto"/>
            <w:left w:val="none" w:sz="0" w:space="0" w:color="auto"/>
            <w:bottom w:val="none" w:sz="0" w:space="0" w:color="auto"/>
            <w:right w:val="none" w:sz="0" w:space="0" w:color="auto"/>
          </w:divBdr>
        </w:div>
      </w:divsChild>
    </w:div>
    <w:div w:id="1302424454">
      <w:bodyDiv w:val="1"/>
      <w:marLeft w:val="0"/>
      <w:marRight w:val="0"/>
      <w:marTop w:val="0"/>
      <w:marBottom w:val="0"/>
      <w:divBdr>
        <w:top w:val="none" w:sz="0" w:space="0" w:color="auto"/>
        <w:left w:val="none" w:sz="0" w:space="0" w:color="auto"/>
        <w:bottom w:val="none" w:sz="0" w:space="0" w:color="auto"/>
        <w:right w:val="none" w:sz="0" w:space="0" w:color="auto"/>
      </w:divBdr>
      <w:divsChild>
        <w:div w:id="1541824270">
          <w:marLeft w:val="0"/>
          <w:marRight w:val="0"/>
          <w:marTop w:val="0"/>
          <w:marBottom w:val="0"/>
          <w:divBdr>
            <w:top w:val="none" w:sz="0" w:space="0" w:color="auto"/>
            <w:left w:val="none" w:sz="0" w:space="0" w:color="auto"/>
            <w:bottom w:val="none" w:sz="0" w:space="0" w:color="auto"/>
            <w:right w:val="none" w:sz="0" w:space="0" w:color="auto"/>
          </w:divBdr>
          <w:divsChild>
            <w:div w:id="2023817715">
              <w:marLeft w:val="0"/>
              <w:marRight w:val="0"/>
              <w:marTop w:val="0"/>
              <w:marBottom w:val="0"/>
              <w:divBdr>
                <w:top w:val="none" w:sz="0" w:space="0" w:color="auto"/>
                <w:left w:val="none" w:sz="0" w:space="0" w:color="auto"/>
                <w:bottom w:val="none" w:sz="0" w:space="0" w:color="auto"/>
                <w:right w:val="none" w:sz="0" w:space="0" w:color="auto"/>
              </w:divBdr>
              <w:divsChild>
                <w:div w:id="1546130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1469894">
      <w:bodyDiv w:val="1"/>
      <w:marLeft w:val="0"/>
      <w:marRight w:val="0"/>
      <w:marTop w:val="0"/>
      <w:marBottom w:val="0"/>
      <w:divBdr>
        <w:top w:val="none" w:sz="0" w:space="0" w:color="auto"/>
        <w:left w:val="none" w:sz="0" w:space="0" w:color="auto"/>
        <w:bottom w:val="none" w:sz="0" w:space="0" w:color="auto"/>
        <w:right w:val="none" w:sz="0" w:space="0" w:color="auto"/>
      </w:divBdr>
    </w:div>
    <w:div w:id="1349671976">
      <w:bodyDiv w:val="1"/>
      <w:marLeft w:val="0"/>
      <w:marRight w:val="0"/>
      <w:marTop w:val="0"/>
      <w:marBottom w:val="0"/>
      <w:divBdr>
        <w:top w:val="none" w:sz="0" w:space="0" w:color="auto"/>
        <w:left w:val="none" w:sz="0" w:space="0" w:color="auto"/>
        <w:bottom w:val="none" w:sz="0" w:space="0" w:color="auto"/>
        <w:right w:val="none" w:sz="0" w:space="0" w:color="auto"/>
      </w:divBdr>
      <w:divsChild>
        <w:div w:id="1017077979">
          <w:marLeft w:val="0"/>
          <w:marRight w:val="0"/>
          <w:marTop w:val="0"/>
          <w:marBottom w:val="0"/>
          <w:divBdr>
            <w:top w:val="none" w:sz="0" w:space="0" w:color="auto"/>
            <w:left w:val="none" w:sz="0" w:space="0" w:color="auto"/>
            <w:bottom w:val="none" w:sz="0" w:space="0" w:color="auto"/>
            <w:right w:val="none" w:sz="0" w:space="0" w:color="auto"/>
          </w:divBdr>
        </w:div>
      </w:divsChild>
    </w:div>
    <w:div w:id="1482692230">
      <w:bodyDiv w:val="1"/>
      <w:marLeft w:val="0"/>
      <w:marRight w:val="0"/>
      <w:marTop w:val="0"/>
      <w:marBottom w:val="0"/>
      <w:divBdr>
        <w:top w:val="none" w:sz="0" w:space="0" w:color="auto"/>
        <w:left w:val="none" w:sz="0" w:space="0" w:color="auto"/>
        <w:bottom w:val="none" w:sz="0" w:space="0" w:color="auto"/>
        <w:right w:val="none" w:sz="0" w:space="0" w:color="auto"/>
      </w:divBdr>
    </w:div>
    <w:div w:id="1485849441">
      <w:bodyDiv w:val="1"/>
      <w:marLeft w:val="0"/>
      <w:marRight w:val="0"/>
      <w:marTop w:val="0"/>
      <w:marBottom w:val="0"/>
      <w:divBdr>
        <w:top w:val="none" w:sz="0" w:space="0" w:color="auto"/>
        <w:left w:val="none" w:sz="0" w:space="0" w:color="auto"/>
        <w:bottom w:val="none" w:sz="0" w:space="0" w:color="auto"/>
        <w:right w:val="none" w:sz="0" w:space="0" w:color="auto"/>
      </w:divBdr>
      <w:divsChild>
        <w:div w:id="637303579">
          <w:marLeft w:val="0"/>
          <w:marRight w:val="0"/>
          <w:marTop w:val="0"/>
          <w:marBottom w:val="0"/>
          <w:divBdr>
            <w:top w:val="none" w:sz="0" w:space="0" w:color="auto"/>
            <w:left w:val="none" w:sz="0" w:space="0" w:color="auto"/>
            <w:bottom w:val="none" w:sz="0" w:space="0" w:color="auto"/>
            <w:right w:val="none" w:sz="0" w:space="0" w:color="auto"/>
          </w:divBdr>
          <w:divsChild>
            <w:div w:id="388698124">
              <w:marLeft w:val="0"/>
              <w:marRight w:val="0"/>
              <w:marTop w:val="0"/>
              <w:marBottom w:val="0"/>
              <w:divBdr>
                <w:top w:val="none" w:sz="0" w:space="0" w:color="auto"/>
                <w:left w:val="none" w:sz="0" w:space="0" w:color="auto"/>
                <w:bottom w:val="none" w:sz="0" w:space="0" w:color="auto"/>
                <w:right w:val="none" w:sz="0" w:space="0" w:color="auto"/>
              </w:divBdr>
              <w:divsChild>
                <w:div w:id="21181402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9533369">
      <w:bodyDiv w:val="1"/>
      <w:marLeft w:val="0"/>
      <w:marRight w:val="0"/>
      <w:marTop w:val="0"/>
      <w:marBottom w:val="0"/>
      <w:divBdr>
        <w:top w:val="none" w:sz="0" w:space="0" w:color="auto"/>
        <w:left w:val="none" w:sz="0" w:space="0" w:color="auto"/>
        <w:bottom w:val="none" w:sz="0" w:space="0" w:color="auto"/>
        <w:right w:val="none" w:sz="0" w:space="0" w:color="auto"/>
      </w:divBdr>
    </w:div>
    <w:div w:id="1660645893">
      <w:bodyDiv w:val="1"/>
      <w:marLeft w:val="0"/>
      <w:marRight w:val="0"/>
      <w:marTop w:val="0"/>
      <w:marBottom w:val="0"/>
      <w:divBdr>
        <w:top w:val="none" w:sz="0" w:space="0" w:color="auto"/>
        <w:left w:val="none" w:sz="0" w:space="0" w:color="auto"/>
        <w:bottom w:val="none" w:sz="0" w:space="0" w:color="auto"/>
        <w:right w:val="none" w:sz="0" w:space="0" w:color="auto"/>
      </w:divBdr>
    </w:div>
    <w:div w:id="1681734147">
      <w:bodyDiv w:val="1"/>
      <w:marLeft w:val="0"/>
      <w:marRight w:val="0"/>
      <w:marTop w:val="0"/>
      <w:marBottom w:val="0"/>
      <w:divBdr>
        <w:top w:val="none" w:sz="0" w:space="0" w:color="auto"/>
        <w:left w:val="none" w:sz="0" w:space="0" w:color="auto"/>
        <w:bottom w:val="none" w:sz="0" w:space="0" w:color="auto"/>
        <w:right w:val="none" w:sz="0" w:space="0" w:color="auto"/>
      </w:divBdr>
      <w:divsChild>
        <w:div w:id="1096679840">
          <w:marLeft w:val="0"/>
          <w:marRight w:val="0"/>
          <w:marTop w:val="0"/>
          <w:marBottom w:val="0"/>
          <w:divBdr>
            <w:top w:val="none" w:sz="0" w:space="0" w:color="auto"/>
            <w:left w:val="none" w:sz="0" w:space="0" w:color="auto"/>
            <w:bottom w:val="none" w:sz="0" w:space="0" w:color="auto"/>
            <w:right w:val="none" w:sz="0" w:space="0" w:color="auto"/>
          </w:divBdr>
        </w:div>
      </w:divsChild>
    </w:div>
    <w:div w:id="1683626011">
      <w:bodyDiv w:val="1"/>
      <w:marLeft w:val="0"/>
      <w:marRight w:val="0"/>
      <w:marTop w:val="0"/>
      <w:marBottom w:val="0"/>
      <w:divBdr>
        <w:top w:val="none" w:sz="0" w:space="0" w:color="auto"/>
        <w:left w:val="none" w:sz="0" w:space="0" w:color="auto"/>
        <w:bottom w:val="none" w:sz="0" w:space="0" w:color="auto"/>
        <w:right w:val="none" w:sz="0" w:space="0" w:color="auto"/>
      </w:divBdr>
      <w:divsChild>
        <w:div w:id="1925189302">
          <w:marLeft w:val="0"/>
          <w:marRight w:val="0"/>
          <w:marTop w:val="0"/>
          <w:marBottom w:val="0"/>
          <w:divBdr>
            <w:top w:val="none" w:sz="0" w:space="0" w:color="auto"/>
            <w:left w:val="none" w:sz="0" w:space="0" w:color="auto"/>
            <w:bottom w:val="none" w:sz="0" w:space="0" w:color="auto"/>
            <w:right w:val="none" w:sz="0" w:space="0" w:color="auto"/>
          </w:divBdr>
        </w:div>
      </w:divsChild>
    </w:div>
    <w:div w:id="1687172069">
      <w:bodyDiv w:val="1"/>
      <w:marLeft w:val="0"/>
      <w:marRight w:val="0"/>
      <w:marTop w:val="0"/>
      <w:marBottom w:val="0"/>
      <w:divBdr>
        <w:top w:val="none" w:sz="0" w:space="0" w:color="auto"/>
        <w:left w:val="none" w:sz="0" w:space="0" w:color="auto"/>
        <w:bottom w:val="none" w:sz="0" w:space="0" w:color="auto"/>
        <w:right w:val="none" w:sz="0" w:space="0" w:color="auto"/>
      </w:divBdr>
    </w:div>
    <w:div w:id="1689452553">
      <w:bodyDiv w:val="1"/>
      <w:marLeft w:val="0"/>
      <w:marRight w:val="0"/>
      <w:marTop w:val="0"/>
      <w:marBottom w:val="0"/>
      <w:divBdr>
        <w:top w:val="none" w:sz="0" w:space="0" w:color="auto"/>
        <w:left w:val="none" w:sz="0" w:space="0" w:color="auto"/>
        <w:bottom w:val="none" w:sz="0" w:space="0" w:color="auto"/>
        <w:right w:val="none" w:sz="0" w:space="0" w:color="auto"/>
      </w:divBdr>
    </w:div>
    <w:div w:id="1706131134">
      <w:bodyDiv w:val="1"/>
      <w:marLeft w:val="0"/>
      <w:marRight w:val="0"/>
      <w:marTop w:val="0"/>
      <w:marBottom w:val="0"/>
      <w:divBdr>
        <w:top w:val="none" w:sz="0" w:space="0" w:color="auto"/>
        <w:left w:val="none" w:sz="0" w:space="0" w:color="auto"/>
        <w:bottom w:val="none" w:sz="0" w:space="0" w:color="auto"/>
        <w:right w:val="none" w:sz="0" w:space="0" w:color="auto"/>
      </w:divBdr>
      <w:divsChild>
        <w:div w:id="82410611">
          <w:marLeft w:val="0"/>
          <w:marRight w:val="0"/>
          <w:marTop w:val="0"/>
          <w:marBottom w:val="0"/>
          <w:divBdr>
            <w:top w:val="none" w:sz="0" w:space="0" w:color="auto"/>
            <w:left w:val="none" w:sz="0" w:space="0" w:color="auto"/>
            <w:bottom w:val="none" w:sz="0" w:space="0" w:color="auto"/>
            <w:right w:val="none" w:sz="0" w:space="0" w:color="auto"/>
          </w:divBdr>
        </w:div>
      </w:divsChild>
    </w:div>
    <w:div w:id="1710759434">
      <w:bodyDiv w:val="1"/>
      <w:marLeft w:val="0"/>
      <w:marRight w:val="0"/>
      <w:marTop w:val="0"/>
      <w:marBottom w:val="0"/>
      <w:divBdr>
        <w:top w:val="none" w:sz="0" w:space="0" w:color="auto"/>
        <w:left w:val="none" w:sz="0" w:space="0" w:color="auto"/>
        <w:bottom w:val="none" w:sz="0" w:space="0" w:color="auto"/>
        <w:right w:val="none" w:sz="0" w:space="0" w:color="auto"/>
      </w:divBdr>
      <w:divsChild>
        <w:div w:id="1152023203">
          <w:marLeft w:val="0"/>
          <w:marRight w:val="0"/>
          <w:marTop w:val="0"/>
          <w:marBottom w:val="0"/>
          <w:divBdr>
            <w:top w:val="none" w:sz="0" w:space="0" w:color="auto"/>
            <w:left w:val="none" w:sz="0" w:space="0" w:color="auto"/>
            <w:bottom w:val="none" w:sz="0" w:space="0" w:color="auto"/>
            <w:right w:val="none" w:sz="0" w:space="0" w:color="auto"/>
          </w:divBdr>
        </w:div>
      </w:divsChild>
    </w:div>
    <w:div w:id="1722173226">
      <w:bodyDiv w:val="1"/>
      <w:marLeft w:val="0"/>
      <w:marRight w:val="0"/>
      <w:marTop w:val="0"/>
      <w:marBottom w:val="0"/>
      <w:divBdr>
        <w:top w:val="none" w:sz="0" w:space="0" w:color="auto"/>
        <w:left w:val="none" w:sz="0" w:space="0" w:color="auto"/>
        <w:bottom w:val="none" w:sz="0" w:space="0" w:color="auto"/>
        <w:right w:val="none" w:sz="0" w:space="0" w:color="auto"/>
      </w:divBdr>
      <w:divsChild>
        <w:div w:id="2114543745">
          <w:marLeft w:val="0"/>
          <w:marRight w:val="0"/>
          <w:marTop w:val="0"/>
          <w:marBottom w:val="0"/>
          <w:divBdr>
            <w:top w:val="none" w:sz="0" w:space="0" w:color="auto"/>
            <w:left w:val="none" w:sz="0" w:space="0" w:color="auto"/>
            <w:bottom w:val="none" w:sz="0" w:space="0" w:color="auto"/>
            <w:right w:val="none" w:sz="0" w:space="0" w:color="auto"/>
          </w:divBdr>
          <w:divsChild>
            <w:div w:id="30688394">
              <w:marLeft w:val="0"/>
              <w:marRight w:val="0"/>
              <w:marTop w:val="0"/>
              <w:marBottom w:val="0"/>
              <w:divBdr>
                <w:top w:val="none" w:sz="0" w:space="0" w:color="auto"/>
                <w:left w:val="none" w:sz="0" w:space="0" w:color="auto"/>
                <w:bottom w:val="none" w:sz="0" w:space="0" w:color="auto"/>
                <w:right w:val="none" w:sz="0" w:space="0" w:color="auto"/>
              </w:divBdr>
              <w:divsChild>
                <w:div w:id="12098035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2118970">
      <w:bodyDiv w:val="1"/>
      <w:marLeft w:val="0"/>
      <w:marRight w:val="0"/>
      <w:marTop w:val="0"/>
      <w:marBottom w:val="0"/>
      <w:divBdr>
        <w:top w:val="none" w:sz="0" w:space="0" w:color="auto"/>
        <w:left w:val="none" w:sz="0" w:space="0" w:color="auto"/>
        <w:bottom w:val="none" w:sz="0" w:space="0" w:color="auto"/>
        <w:right w:val="none" w:sz="0" w:space="0" w:color="auto"/>
      </w:divBdr>
    </w:div>
    <w:div w:id="1748725252">
      <w:bodyDiv w:val="1"/>
      <w:marLeft w:val="0"/>
      <w:marRight w:val="0"/>
      <w:marTop w:val="0"/>
      <w:marBottom w:val="0"/>
      <w:divBdr>
        <w:top w:val="none" w:sz="0" w:space="0" w:color="auto"/>
        <w:left w:val="none" w:sz="0" w:space="0" w:color="auto"/>
        <w:bottom w:val="none" w:sz="0" w:space="0" w:color="auto"/>
        <w:right w:val="none" w:sz="0" w:space="0" w:color="auto"/>
      </w:divBdr>
    </w:div>
    <w:div w:id="1827822503">
      <w:bodyDiv w:val="1"/>
      <w:marLeft w:val="0"/>
      <w:marRight w:val="0"/>
      <w:marTop w:val="0"/>
      <w:marBottom w:val="0"/>
      <w:divBdr>
        <w:top w:val="none" w:sz="0" w:space="0" w:color="auto"/>
        <w:left w:val="none" w:sz="0" w:space="0" w:color="auto"/>
        <w:bottom w:val="none" w:sz="0" w:space="0" w:color="auto"/>
        <w:right w:val="none" w:sz="0" w:space="0" w:color="auto"/>
      </w:divBdr>
      <w:divsChild>
        <w:div w:id="516309276">
          <w:marLeft w:val="0"/>
          <w:marRight w:val="0"/>
          <w:marTop w:val="0"/>
          <w:marBottom w:val="0"/>
          <w:divBdr>
            <w:top w:val="none" w:sz="0" w:space="0" w:color="auto"/>
            <w:left w:val="none" w:sz="0" w:space="0" w:color="auto"/>
            <w:bottom w:val="none" w:sz="0" w:space="0" w:color="auto"/>
            <w:right w:val="none" w:sz="0" w:space="0" w:color="auto"/>
          </w:divBdr>
        </w:div>
      </w:divsChild>
    </w:div>
    <w:div w:id="18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
      </w:divsChild>
    </w:div>
    <w:div w:id="1847867060">
      <w:bodyDiv w:val="1"/>
      <w:marLeft w:val="0"/>
      <w:marRight w:val="0"/>
      <w:marTop w:val="0"/>
      <w:marBottom w:val="0"/>
      <w:divBdr>
        <w:top w:val="none" w:sz="0" w:space="0" w:color="auto"/>
        <w:left w:val="none" w:sz="0" w:space="0" w:color="auto"/>
        <w:bottom w:val="none" w:sz="0" w:space="0" w:color="auto"/>
        <w:right w:val="none" w:sz="0" w:space="0" w:color="auto"/>
      </w:divBdr>
      <w:divsChild>
        <w:div w:id="219172325">
          <w:marLeft w:val="0"/>
          <w:marRight w:val="0"/>
          <w:marTop w:val="0"/>
          <w:marBottom w:val="0"/>
          <w:divBdr>
            <w:top w:val="none" w:sz="0" w:space="0" w:color="auto"/>
            <w:left w:val="none" w:sz="0" w:space="0" w:color="auto"/>
            <w:bottom w:val="none" w:sz="0" w:space="0" w:color="auto"/>
            <w:right w:val="none" w:sz="0" w:space="0" w:color="auto"/>
          </w:divBdr>
        </w:div>
      </w:divsChild>
    </w:div>
    <w:div w:id="1870946268">
      <w:bodyDiv w:val="1"/>
      <w:marLeft w:val="0"/>
      <w:marRight w:val="0"/>
      <w:marTop w:val="0"/>
      <w:marBottom w:val="0"/>
      <w:divBdr>
        <w:top w:val="none" w:sz="0" w:space="0" w:color="auto"/>
        <w:left w:val="none" w:sz="0" w:space="0" w:color="auto"/>
        <w:bottom w:val="none" w:sz="0" w:space="0" w:color="auto"/>
        <w:right w:val="none" w:sz="0" w:space="0" w:color="auto"/>
      </w:divBdr>
    </w:div>
    <w:div w:id="1907522861">
      <w:bodyDiv w:val="1"/>
      <w:marLeft w:val="0"/>
      <w:marRight w:val="0"/>
      <w:marTop w:val="0"/>
      <w:marBottom w:val="0"/>
      <w:divBdr>
        <w:top w:val="none" w:sz="0" w:space="0" w:color="auto"/>
        <w:left w:val="none" w:sz="0" w:space="0" w:color="auto"/>
        <w:bottom w:val="none" w:sz="0" w:space="0" w:color="auto"/>
        <w:right w:val="none" w:sz="0" w:space="0" w:color="auto"/>
      </w:divBdr>
      <w:divsChild>
        <w:div w:id="74478730">
          <w:marLeft w:val="0"/>
          <w:marRight w:val="0"/>
          <w:marTop w:val="0"/>
          <w:marBottom w:val="0"/>
          <w:divBdr>
            <w:top w:val="none" w:sz="0" w:space="0" w:color="auto"/>
            <w:left w:val="none" w:sz="0" w:space="0" w:color="auto"/>
            <w:bottom w:val="none" w:sz="0" w:space="0" w:color="auto"/>
            <w:right w:val="none" w:sz="0" w:space="0" w:color="auto"/>
          </w:divBdr>
        </w:div>
        <w:div w:id="1849834013">
          <w:marLeft w:val="0"/>
          <w:marRight w:val="0"/>
          <w:marTop w:val="0"/>
          <w:marBottom w:val="0"/>
          <w:divBdr>
            <w:top w:val="none" w:sz="0" w:space="0" w:color="auto"/>
            <w:left w:val="none" w:sz="0" w:space="0" w:color="auto"/>
            <w:bottom w:val="none" w:sz="0" w:space="0" w:color="auto"/>
            <w:right w:val="none" w:sz="0" w:space="0" w:color="auto"/>
          </w:divBdr>
        </w:div>
      </w:divsChild>
    </w:div>
    <w:div w:id="1911766905">
      <w:bodyDiv w:val="1"/>
      <w:marLeft w:val="0"/>
      <w:marRight w:val="0"/>
      <w:marTop w:val="0"/>
      <w:marBottom w:val="0"/>
      <w:divBdr>
        <w:top w:val="none" w:sz="0" w:space="0" w:color="auto"/>
        <w:left w:val="none" w:sz="0" w:space="0" w:color="auto"/>
        <w:bottom w:val="none" w:sz="0" w:space="0" w:color="auto"/>
        <w:right w:val="none" w:sz="0" w:space="0" w:color="auto"/>
      </w:divBdr>
      <w:divsChild>
        <w:div w:id="739401514">
          <w:marLeft w:val="0"/>
          <w:marRight w:val="0"/>
          <w:marTop w:val="0"/>
          <w:marBottom w:val="0"/>
          <w:divBdr>
            <w:top w:val="none" w:sz="0" w:space="0" w:color="auto"/>
            <w:left w:val="none" w:sz="0" w:space="0" w:color="auto"/>
            <w:bottom w:val="none" w:sz="0" w:space="0" w:color="auto"/>
            <w:right w:val="none" w:sz="0" w:space="0" w:color="auto"/>
          </w:divBdr>
        </w:div>
      </w:divsChild>
    </w:div>
    <w:div w:id="1913199131">
      <w:bodyDiv w:val="1"/>
      <w:marLeft w:val="0"/>
      <w:marRight w:val="0"/>
      <w:marTop w:val="0"/>
      <w:marBottom w:val="0"/>
      <w:divBdr>
        <w:top w:val="none" w:sz="0" w:space="0" w:color="auto"/>
        <w:left w:val="none" w:sz="0" w:space="0" w:color="auto"/>
        <w:bottom w:val="none" w:sz="0" w:space="0" w:color="auto"/>
        <w:right w:val="none" w:sz="0" w:space="0" w:color="auto"/>
      </w:divBdr>
    </w:div>
    <w:div w:id="1913857327">
      <w:bodyDiv w:val="1"/>
      <w:marLeft w:val="0"/>
      <w:marRight w:val="0"/>
      <w:marTop w:val="0"/>
      <w:marBottom w:val="0"/>
      <w:divBdr>
        <w:top w:val="none" w:sz="0" w:space="0" w:color="auto"/>
        <w:left w:val="none" w:sz="0" w:space="0" w:color="auto"/>
        <w:bottom w:val="none" w:sz="0" w:space="0" w:color="auto"/>
        <w:right w:val="none" w:sz="0" w:space="0" w:color="auto"/>
      </w:divBdr>
      <w:divsChild>
        <w:div w:id="921597556">
          <w:marLeft w:val="0"/>
          <w:marRight w:val="0"/>
          <w:marTop w:val="0"/>
          <w:marBottom w:val="0"/>
          <w:divBdr>
            <w:top w:val="none" w:sz="0" w:space="0" w:color="auto"/>
            <w:left w:val="none" w:sz="0" w:space="0" w:color="auto"/>
            <w:bottom w:val="none" w:sz="0" w:space="0" w:color="auto"/>
            <w:right w:val="none" w:sz="0" w:space="0" w:color="auto"/>
          </w:divBdr>
        </w:div>
      </w:divsChild>
    </w:div>
    <w:div w:id="1957788202">
      <w:bodyDiv w:val="1"/>
      <w:marLeft w:val="0"/>
      <w:marRight w:val="0"/>
      <w:marTop w:val="0"/>
      <w:marBottom w:val="0"/>
      <w:divBdr>
        <w:top w:val="none" w:sz="0" w:space="0" w:color="auto"/>
        <w:left w:val="none" w:sz="0" w:space="0" w:color="auto"/>
        <w:bottom w:val="none" w:sz="0" w:space="0" w:color="auto"/>
        <w:right w:val="none" w:sz="0" w:space="0" w:color="auto"/>
      </w:divBdr>
      <w:divsChild>
        <w:div w:id="1391274052">
          <w:marLeft w:val="0"/>
          <w:marRight w:val="0"/>
          <w:marTop w:val="0"/>
          <w:marBottom w:val="0"/>
          <w:divBdr>
            <w:top w:val="none" w:sz="0" w:space="0" w:color="auto"/>
            <w:left w:val="none" w:sz="0" w:space="0" w:color="auto"/>
            <w:bottom w:val="none" w:sz="0" w:space="0" w:color="auto"/>
            <w:right w:val="none" w:sz="0" w:space="0" w:color="auto"/>
          </w:divBdr>
        </w:div>
        <w:div w:id="287124356">
          <w:marLeft w:val="0"/>
          <w:marRight w:val="0"/>
          <w:marTop w:val="0"/>
          <w:marBottom w:val="0"/>
          <w:divBdr>
            <w:top w:val="none" w:sz="0" w:space="0" w:color="auto"/>
            <w:left w:val="none" w:sz="0" w:space="0" w:color="auto"/>
            <w:bottom w:val="none" w:sz="0" w:space="0" w:color="auto"/>
            <w:right w:val="none" w:sz="0" w:space="0" w:color="auto"/>
          </w:divBdr>
          <w:divsChild>
            <w:div w:id="1437365048">
              <w:marLeft w:val="0"/>
              <w:marRight w:val="0"/>
              <w:marTop w:val="0"/>
              <w:marBottom w:val="0"/>
              <w:divBdr>
                <w:top w:val="none" w:sz="0" w:space="0" w:color="auto"/>
                <w:left w:val="none" w:sz="0" w:space="0" w:color="auto"/>
                <w:bottom w:val="none" w:sz="0" w:space="0" w:color="auto"/>
                <w:right w:val="none" w:sz="0" w:space="0" w:color="auto"/>
              </w:divBdr>
            </w:div>
            <w:div w:id="1476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519">
      <w:bodyDiv w:val="1"/>
      <w:marLeft w:val="0"/>
      <w:marRight w:val="0"/>
      <w:marTop w:val="0"/>
      <w:marBottom w:val="0"/>
      <w:divBdr>
        <w:top w:val="none" w:sz="0" w:space="0" w:color="auto"/>
        <w:left w:val="none" w:sz="0" w:space="0" w:color="auto"/>
        <w:bottom w:val="none" w:sz="0" w:space="0" w:color="auto"/>
        <w:right w:val="none" w:sz="0" w:space="0" w:color="auto"/>
      </w:divBdr>
    </w:div>
    <w:div w:id="213366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medr.2017.02.020" TargetMode="External"/><Relationship Id="rId18" Type="http://schemas.openxmlformats.org/officeDocument/2006/relationships/hyperlink" Target="https://doi.org/10.1186/s12889-017-4815-5" TargetMode="External"/><Relationship Id="rId26" Type="http://schemas.openxmlformats.org/officeDocument/2006/relationships/hyperlink" Target="https://doi.org/10.1111/voic.12003" TargetMode="External"/><Relationship Id="rId39" Type="http://schemas.openxmlformats.org/officeDocument/2006/relationships/theme" Target="theme/theme1.xml"/><Relationship Id="rId21" Type="http://schemas.openxmlformats.org/officeDocument/2006/relationships/hyperlink" Target="https://doi.org/10.1521/aeap.2017.29.6.527" TargetMode="External"/><Relationship Id="rId34" Type="http://schemas.openxmlformats.org/officeDocument/2006/relationships/hyperlink" Target="https://www.youtube.com/watch?v=KInwDdVVKsc" TargetMode="External"/><Relationship Id="rId7" Type="http://schemas.openxmlformats.org/officeDocument/2006/relationships/endnotes" Target="endnotes.xml"/><Relationship Id="rId12" Type="http://schemas.openxmlformats.org/officeDocument/2006/relationships/hyperlink" Target="https://doi.org/10.1016/j.jadohealth.2016.08.026" TargetMode="External"/><Relationship Id="rId17" Type="http://schemas.openxmlformats.org/officeDocument/2006/relationships/hyperlink" Target="https://doi.org/10.1371/journal.pone.0186471" TargetMode="External"/><Relationship Id="rId25" Type="http://schemas.openxmlformats.org/officeDocument/2006/relationships/hyperlink" Target="https://doi.org/10.1080/17441692.2018.1449233" TargetMode="External"/><Relationship Id="rId33" Type="http://schemas.openxmlformats.org/officeDocument/2006/relationships/hyperlink" Target="http://commentisfree.guardian.co.uk/john_santelli/2007/12/knocked_up.htm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10.15761/JPR.1000115" TargetMode="External"/><Relationship Id="rId20" Type="http://schemas.openxmlformats.org/officeDocument/2006/relationships/hyperlink" Target="https://doi.org/10.1016/j.jadohealth.2017.08.001" TargetMode="External"/><Relationship Id="rId29" Type="http://schemas.openxmlformats.org/officeDocument/2006/relationships/hyperlink" Target="https://doi.org/10.1016/j.jpag.2019.10.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703321" TargetMode="External"/><Relationship Id="rId24" Type="http://schemas.openxmlformats.org/officeDocument/2006/relationships/hyperlink" Target="https://doi.org/10.1016/j.contraception.2018.02.017" TargetMode="External"/><Relationship Id="rId32" Type="http://schemas.openxmlformats.org/officeDocument/2006/relationships/hyperlink" Target="http://www.actforyouth.net/documents/NewVision_Nov09.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17441692.2015.1074715" TargetMode="External"/><Relationship Id="rId23" Type="http://schemas.openxmlformats.org/officeDocument/2006/relationships/hyperlink" Target="https://doi.org/10.1016/S2352-3018(18)30009-2" TargetMode="External"/><Relationship Id="rId28" Type="http://schemas.openxmlformats.org/officeDocument/2006/relationships/hyperlink" Target="https://doi.org/10.1371/journal.pone.0210935" TargetMode="External"/><Relationship Id="rId36" Type="http://schemas.openxmlformats.org/officeDocument/2006/relationships/footer" Target="footer1.xml"/><Relationship Id="rId10" Type="http://schemas.openxmlformats.org/officeDocument/2006/relationships/hyperlink" Target="http://www.ncbi.nlm.nih.gov/pubmed/19237120" TargetMode="External"/><Relationship Id="rId19" Type="http://schemas.openxmlformats.org/officeDocument/2006/relationships/hyperlink" Target="https://doi.org/10.1016/j.jadohealth.2017.07.021" TargetMode="External"/><Relationship Id="rId31" Type="http://schemas.openxmlformats.org/officeDocument/2006/relationships/hyperlink" Target="http://www.aclu.org/reproductiverights/sexed/29486lgl20070426.html" TargetMode="External"/><Relationship Id="rId4" Type="http://schemas.openxmlformats.org/officeDocument/2006/relationships/settings" Target="settings.xml"/><Relationship Id="rId9" Type="http://schemas.openxmlformats.org/officeDocument/2006/relationships/hyperlink" Target="http://www.ncbi.nlm.nih.gov/pubmed/12359374" TargetMode="External"/><Relationship Id="rId14" Type="http://schemas.openxmlformats.org/officeDocument/2006/relationships/hyperlink" Target="http://journals.sagepub.com/doi/pdf/10.1177/1059840517727335" TargetMode="External"/><Relationship Id="rId22" Type="http://schemas.openxmlformats.org/officeDocument/2006/relationships/hyperlink" Target="https://doi.org/10.1186/s12905-018-0535-y" TargetMode="External"/><Relationship Id="rId27" Type="http://schemas.openxmlformats.org/officeDocument/2006/relationships/hyperlink" Target="https://dx.doi.org/10.1016%2Fj.jadohealth.2016.06.024" TargetMode="External"/><Relationship Id="rId30" Type="http://schemas.openxmlformats.org/officeDocument/2006/relationships/hyperlink" Target="https://doi.org/10.1007/s10461-019-02665-8" TargetMode="External"/><Relationship Id="rId35" Type="http://schemas.openxmlformats.org/officeDocument/2006/relationships/hyperlink" Target="http://oversight.house.gov/documents/20080423113314.pdf" TargetMode="External"/><Relationship Id="rId8" Type="http://schemas.openxmlformats.org/officeDocument/2006/relationships/hyperlink" Target="mailto:js2637@columbi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64BFE-858F-4B04-BF73-5F7319AF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18307</Words>
  <Characters>104353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Curriculum Vitae - Summary</vt:lpstr>
    </vt:vector>
  </TitlesOfParts>
  <Company>Columbia University</Company>
  <LinksUpToDate>false</LinksUpToDate>
  <CharactersWithSpaces>122416</CharactersWithSpaces>
  <SharedDoc>false</SharedDoc>
  <HLinks>
    <vt:vector size="30" baseType="variant">
      <vt:variant>
        <vt:i4>2490459</vt:i4>
      </vt:variant>
      <vt:variant>
        <vt:i4>12</vt:i4>
      </vt:variant>
      <vt:variant>
        <vt:i4>0</vt:i4>
      </vt:variant>
      <vt:variant>
        <vt:i4>5</vt:i4>
      </vt:variant>
      <vt:variant>
        <vt:lpwstr>http://oversight.house.gov/documents/20080423113314.pdf</vt:lpwstr>
      </vt:variant>
      <vt:variant>
        <vt:lpwstr/>
      </vt:variant>
      <vt:variant>
        <vt:i4>1572921</vt:i4>
      </vt:variant>
      <vt:variant>
        <vt:i4>9</vt:i4>
      </vt:variant>
      <vt:variant>
        <vt:i4>0</vt:i4>
      </vt:variant>
      <vt:variant>
        <vt:i4>5</vt:i4>
      </vt:variant>
      <vt:variant>
        <vt:lpwstr>http://www.actforyouth.net/documents/NewVision_Nov09.pdf</vt:lpwstr>
      </vt:variant>
      <vt:variant>
        <vt:lpwstr/>
      </vt:variant>
      <vt:variant>
        <vt:i4>2687005</vt:i4>
      </vt:variant>
      <vt:variant>
        <vt:i4>6</vt:i4>
      </vt:variant>
      <vt:variant>
        <vt:i4>0</vt:i4>
      </vt:variant>
      <vt:variant>
        <vt:i4>5</vt:i4>
      </vt:variant>
      <vt:variant>
        <vt:lpwstr>http://commentisfree.guardian.co.uk/john_santelli/2007/12/knocked_up.html</vt:lpwstr>
      </vt:variant>
      <vt:variant>
        <vt:lpwstr/>
      </vt:variant>
      <vt:variant>
        <vt:i4>3473460</vt:i4>
      </vt:variant>
      <vt:variant>
        <vt:i4>3</vt:i4>
      </vt:variant>
      <vt:variant>
        <vt:i4>0</vt:i4>
      </vt:variant>
      <vt:variant>
        <vt:i4>5</vt:i4>
      </vt:variant>
      <vt:variant>
        <vt:lpwstr>http://www.aclu.org/reproductiverights/sexed/29486lgl20070426.html</vt:lpwstr>
      </vt:variant>
      <vt:variant>
        <vt:lpwstr/>
      </vt:variant>
      <vt:variant>
        <vt:i4>4194425</vt:i4>
      </vt:variant>
      <vt:variant>
        <vt:i4>0</vt:i4>
      </vt:variant>
      <vt:variant>
        <vt:i4>0</vt:i4>
      </vt:variant>
      <vt:variant>
        <vt:i4>5</vt:i4>
      </vt:variant>
      <vt:variant>
        <vt:lpwstr>mailto:js2637@columbia.edu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Summary</dc:title>
  <dc:creator>Spindler, Esther J.</dc:creator>
  <cp:lastModifiedBy>Viraja Kotamraju</cp:lastModifiedBy>
  <cp:revision>2</cp:revision>
  <cp:lastPrinted>2019-12-20T18:49:00Z</cp:lastPrinted>
  <dcterms:created xsi:type="dcterms:W3CDTF">2020-01-10T16:14:00Z</dcterms:created>
  <dcterms:modified xsi:type="dcterms:W3CDTF">2020-01-10T16:14:00Z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